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FEEA" w14:textId="46012383" w:rsidR="009933BB" w:rsidRPr="002C1CA4" w:rsidRDefault="006515AC" w:rsidP="002C1CA4">
      <w:pPr>
        <w:jc w:val="center"/>
        <w:rPr>
          <w:rFonts w:cs="Times New Roman"/>
          <w:b/>
          <w:bCs/>
          <w:sz w:val="24"/>
          <w:szCs w:val="28"/>
          <w:lang w:val="ru-RU"/>
        </w:rPr>
      </w:pPr>
      <w:r w:rsidRPr="002C1CA4">
        <w:rPr>
          <w:rFonts w:cs="Times New Roman"/>
          <w:b/>
          <w:bCs/>
          <w:sz w:val="24"/>
          <w:szCs w:val="28"/>
        </w:rPr>
        <w:t>COLGATE</w:t>
      </w:r>
      <w:r w:rsidRPr="002C1CA4">
        <w:rPr>
          <w:rFonts w:cs="Times New Roman"/>
          <w:b/>
          <w:bCs/>
          <w:sz w:val="24"/>
          <w:szCs w:val="28"/>
          <w:lang w:val="ru-RU"/>
        </w:rPr>
        <w:t xml:space="preserve"> </w:t>
      </w:r>
      <w:r w:rsidR="00FC700A" w:rsidRPr="002C1CA4">
        <w:rPr>
          <w:rFonts w:cs="Times New Roman"/>
          <w:b/>
          <w:bCs/>
          <w:sz w:val="24"/>
          <w:szCs w:val="28"/>
          <w:lang w:val="ru-RU"/>
        </w:rPr>
        <w:t xml:space="preserve">ПРЕДСТАВЛЯЕТ </w:t>
      </w:r>
      <w:r w:rsidR="00697D7F" w:rsidRPr="002C1CA4">
        <w:rPr>
          <w:rFonts w:cs="Times New Roman"/>
          <w:b/>
          <w:bCs/>
          <w:sz w:val="24"/>
          <w:szCs w:val="28"/>
          <w:lang w:val="ru-RU"/>
        </w:rPr>
        <w:t>СЕРИЮ СРЕДСТВ ПО УХОДУ ЗА ПОЛОСТЬЮ РТА</w:t>
      </w:r>
      <w:r w:rsidR="008B03F2" w:rsidRPr="002C1CA4">
        <w:rPr>
          <w:rFonts w:cs="Times New Roman"/>
          <w:b/>
          <w:bCs/>
          <w:sz w:val="24"/>
          <w:szCs w:val="28"/>
          <w:lang w:val="ru-RU"/>
        </w:rPr>
        <w:t xml:space="preserve"> «ДРЕВНИЕ СЕКРЕТЫ»</w:t>
      </w:r>
      <w:r w:rsidR="00FC700A" w:rsidRPr="002C1CA4">
        <w:rPr>
          <w:rFonts w:cs="Times New Roman"/>
          <w:b/>
          <w:bCs/>
          <w:sz w:val="24"/>
          <w:szCs w:val="28"/>
          <w:lang w:val="ru-RU"/>
        </w:rPr>
        <w:t xml:space="preserve"> С ИСПОЛЬЗОВАНИЕМ ПРИРОДНЫХ ИНГРЕДИЕНТОВ</w:t>
      </w:r>
    </w:p>
    <w:p w14:paraId="4DDD863A" w14:textId="77777777" w:rsidR="006553D7" w:rsidRPr="002C1CA4" w:rsidRDefault="006553D7" w:rsidP="002C1CA4">
      <w:pPr>
        <w:pStyle w:val="af0"/>
        <w:spacing w:before="0" w:beforeAutospacing="0" w:after="0" w:afterAutospacing="0"/>
        <w:jc w:val="both"/>
        <w:rPr>
          <w:rFonts w:asciiTheme="minorHAnsi" w:hAnsiTheme="minorHAnsi"/>
          <w:i/>
          <w:iCs/>
          <w:color w:val="000000"/>
          <w:szCs w:val="28"/>
          <w:lang w:val="ru-RU"/>
        </w:rPr>
      </w:pPr>
    </w:p>
    <w:p w14:paraId="46733D7B" w14:textId="0A6F9506" w:rsidR="00A77827" w:rsidRPr="002C1CA4" w:rsidRDefault="00A77827" w:rsidP="002C1CA4">
      <w:pPr>
        <w:spacing w:after="0" w:line="240" w:lineRule="auto"/>
        <w:jc w:val="both"/>
        <w:rPr>
          <w:rFonts w:eastAsia="Times New Roman" w:cs="Times New Roman"/>
          <w:sz w:val="24"/>
          <w:szCs w:val="28"/>
          <w:shd w:val="clear" w:color="auto" w:fill="FFFFFF"/>
          <w:lang w:val="ru-RU"/>
        </w:rPr>
      </w:pPr>
      <w:r w:rsidRPr="002C1CA4">
        <w:rPr>
          <w:rFonts w:eastAsia="Times New Roman" w:cs="Times New Roman"/>
          <w:sz w:val="24"/>
          <w:szCs w:val="28"/>
          <w:shd w:val="clear" w:color="auto" w:fill="FFFFFF"/>
          <w:lang w:val="ru-RU"/>
        </w:rPr>
        <w:t xml:space="preserve">Много веков назад китайские мудрецы открыли </w:t>
      </w:r>
      <w:r w:rsidR="003F1AFA" w:rsidRPr="002C1CA4">
        <w:rPr>
          <w:rFonts w:eastAsia="Times New Roman" w:cs="Times New Roman"/>
          <w:sz w:val="24"/>
          <w:szCs w:val="28"/>
          <w:shd w:val="clear" w:color="auto" w:fill="FFFFFF"/>
          <w:lang w:val="ru-RU"/>
        </w:rPr>
        <w:t xml:space="preserve">полезные свойства природных </w:t>
      </w:r>
      <w:r w:rsidR="00E25B31" w:rsidRPr="002C1CA4">
        <w:rPr>
          <w:rFonts w:eastAsia="Times New Roman" w:cs="Times New Roman"/>
          <w:sz w:val="24"/>
          <w:szCs w:val="28"/>
          <w:shd w:val="clear" w:color="auto" w:fill="FFFFFF"/>
          <w:lang w:val="ru-RU"/>
        </w:rPr>
        <w:t>ингредиентов</w:t>
      </w:r>
      <w:r w:rsidRPr="002C1CA4">
        <w:rPr>
          <w:rFonts w:eastAsia="Times New Roman" w:cs="Times New Roman"/>
          <w:sz w:val="24"/>
          <w:szCs w:val="28"/>
          <w:shd w:val="clear" w:color="auto" w:fill="FFFFFF"/>
          <w:lang w:val="ru-RU"/>
        </w:rPr>
        <w:t>. Они уделяли  особое внимание изучению натуральных средств, бережно собирали знания о том, как плоды</w:t>
      </w:r>
      <w:r w:rsidR="0075372E" w:rsidRPr="002C1CA4">
        <w:rPr>
          <w:rFonts w:eastAsia="Times New Roman" w:cs="Times New Roman"/>
          <w:sz w:val="24"/>
          <w:szCs w:val="28"/>
          <w:shd w:val="clear" w:color="auto" w:fill="FFFFFF"/>
          <w:lang w:val="ru-RU"/>
        </w:rPr>
        <w:t xml:space="preserve"> растений</w:t>
      </w:r>
      <w:r w:rsidRPr="002C1CA4">
        <w:rPr>
          <w:rFonts w:eastAsia="Times New Roman" w:cs="Times New Roman"/>
          <w:sz w:val="24"/>
          <w:szCs w:val="28"/>
          <w:shd w:val="clear" w:color="auto" w:fill="FFFFFF"/>
          <w:lang w:val="ru-RU"/>
        </w:rPr>
        <w:t xml:space="preserve"> и травы </w:t>
      </w:r>
      <w:r w:rsidR="00917A9C" w:rsidRPr="002C1CA4">
        <w:rPr>
          <w:rFonts w:eastAsia="Times New Roman" w:cs="Times New Roman"/>
          <w:sz w:val="24"/>
          <w:szCs w:val="28"/>
          <w:shd w:val="clear" w:color="auto" w:fill="FFFFFF"/>
          <w:lang w:val="ru-RU"/>
        </w:rPr>
        <w:t>способствуют укреплению здоровья человека</w:t>
      </w:r>
      <w:r w:rsidRPr="002C1CA4">
        <w:rPr>
          <w:rFonts w:eastAsia="Times New Roman" w:cs="Times New Roman"/>
          <w:sz w:val="24"/>
          <w:szCs w:val="28"/>
          <w:shd w:val="clear" w:color="auto" w:fill="FFFFFF"/>
          <w:lang w:val="ru-RU"/>
        </w:rPr>
        <w:t xml:space="preserve">. Секреты китайских природных ингредиентов для здоровья и защиты полости рта </w:t>
      </w:r>
      <w:r w:rsidR="00E25B31" w:rsidRPr="002C1CA4">
        <w:rPr>
          <w:rFonts w:eastAsia="Times New Roman" w:cs="Times New Roman"/>
          <w:sz w:val="24"/>
          <w:szCs w:val="28"/>
          <w:shd w:val="clear" w:color="auto" w:fill="FFFFFF"/>
          <w:lang w:val="ru-RU"/>
        </w:rPr>
        <w:t xml:space="preserve">вдохновили </w:t>
      </w:r>
      <w:r w:rsidR="00917A9C" w:rsidRPr="002C1CA4">
        <w:rPr>
          <w:rFonts w:eastAsia="Times New Roman" w:cs="Times New Roman"/>
          <w:sz w:val="24"/>
          <w:szCs w:val="28"/>
          <w:shd w:val="clear" w:color="auto" w:fill="FFFFFF"/>
        </w:rPr>
        <w:t>Colgate</w:t>
      </w:r>
      <w:r w:rsidR="00917A9C" w:rsidRPr="002C1CA4">
        <w:rPr>
          <w:rFonts w:eastAsia="Times New Roman" w:cs="Times New Roman"/>
          <w:sz w:val="24"/>
          <w:szCs w:val="28"/>
          <w:shd w:val="clear" w:color="auto" w:fill="FFFFFF"/>
          <w:lang w:val="ru-RU"/>
        </w:rPr>
        <w:t xml:space="preserve"> </w:t>
      </w:r>
      <w:r w:rsidR="00E25B31" w:rsidRPr="002C1CA4">
        <w:rPr>
          <w:rFonts w:eastAsia="Times New Roman" w:cs="Times New Roman"/>
          <w:sz w:val="24"/>
          <w:szCs w:val="28"/>
          <w:shd w:val="clear" w:color="auto" w:fill="FFFFFF"/>
          <w:lang w:val="ru-RU"/>
        </w:rPr>
        <w:t xml:space="preserve">на создание </w:t>
      </w:r>
      <w:r w:rsidRPr="002C1CA4">
        <w:rPr>
          <w:rFonts w:eastAsia="Times New Roman" w:cs="Times New Roman"/>
          <w:sz w:val="24"/>
          <w:szCs w:val="28"/>
          <w:shd w:val="clear" w:color="auto" w:fill="FFFFFF"/>
          <w:lang w:val="ru-RU"/>
        </w:rPr>
        <w:t xml:space="preserve">новой серии продукции. </w:t>
      </w:r>
    </w:p>
    <w:p w14:paraId="66F5CAA7" w14:textId="4BD1734C" w:rsidR="004F3102" w:rsidRPr="002C1CA4" w:rsidRDefault="004F3102" w:rsidP="002C1CA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8"/>
          <w:shd w:val="clear" w:color="auto" w:fill="FFFFFF"/>
          <w:lang w:val="ru-RU"/>
        </w:rPr>
      </w:pPr>
    </w:p>
    <w:p w14:paraId="5E0E139C" w14:textId="21928D90" w:rsidR="00552E81" w:rsidRPr="002C1CA4" w:rsidRDefault="00917A72" w:rsidP="002C1CA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8"/>
          <w:lang w:val="ru-RU"/>
        </w:rPr>
      </w:pPr>
      <w:r w:rsidRPr="002C1CA4">
        <w:rPr>
          <w:rFonts w:eastAsia="Times New Roman" w:cs="Times New Roman"/>
          <w:color w:val="000000"/>
          <w:sz w:val="24"/>
          <w:szCs w:val="28"/>
          <w:shd w:val="clear" w:color="auto" w:fill="FFFFFF"/>
        </w:rPr>
        <w:t>Colgate</w:t>
      </w:r>
      <w:r w:rsidRPr="002C1CA4">
        <w:rPr>
          <w:rFonts w:eastAsia="Times New Roman" w:cs="Times New Roman"/>
          <w:color w:val="000000"/>
          <w:sz w:val="24"/>
          <w:szCs w:val="28"/>
          <w:shd w:val="clear" w:color="auto" w:fill="FFFFFF"/>
          <w:lang w:val="ru-RU"/>
        </w:rPr>
        <w:t xml:space="preserve"> </w:t>
      </w:r>
      <w:r w:rsidR="00697D7F" w:rsidRPr="002C1CA4">
        <w:rPr>
          <w:rFonts w:cs="Times New Roman"/>
          <w:b/>
          <w:iCs/>
          <w:color w:val="000000"/>
          <w:sz w:val="24"/>
          <w:szCs w:val="28"/>
          <w:lang w:val="ru-RU"/>
        </w:rPr>
        <w:t>«</w:t>
      </w:r>
      <w:r w:rsidR="00697D7F" w:rsidRPr="002C1CA4">
        <w:rPr>
          <w:rFonts w:eastAsia="Times New Roman" w:cs="Times New Roman"/>
          <w:sz w:val="24"/>
          <w:szCs w:val="28"/>
          <w:shd w:val="clear" w:color="auto" w:fill="FFFFFF"/>
          <w:lang w:val="ru-RU"/>
        </w:rPr>
        <w:t xml:space="preserve">Древние секреты» </w:t>
      </w:r>
      <w:r w:rsidRPr="002C1CA4">
        <w:rPr>
          <w:rFonts w:eastAsia="Times New Roman" w:cs="Times New Roman"/>
          <w:color w:val="000000"/>
          <w:sz w:val="24"/>
          <w:szCs w:val="28"/>
          <w:shd w:val="clear" w:color="auto" w:fill="FFFFFF"/>
          <w:lang w:val="ru-RU"/>
        </w:rPr>
        <w:t xml:space="preserve">– это идеальный баланс технологий </w:t>
      </w:r>
      <w:r w:rsidRPr="002C1CA4">
        <w:rPr>
          <w:rFonts w:eastAsia="Times New Roman" w:cs="Times New Roman"/>
          <w:color w:val="000000"/>
          <w:sz w:val="24"/>
          <w:szCs w:val="28"/>
          <w:shd w:val="clear" w:color="auto" w:fill="FFFFFF"/>
        </w:rPr>
        <w:t>Colgate</w:t>
      </w:r>
      <w:r w:rsidRPr="002C1CA4">
        <w:rPr>
          <w:rFonts w:eastAsia="Times New Roman" w:cs="Times New Roman"/>
          <w:color w:val="000000"/>
          <w:sz w:val="24"/>
          <w:szCs w:val="28"/>
          <w:shd w:val="clear" w:color="auto" w:fill="FFFFFF"/>
          <w:lang w:val="ru-RU"/>
        </w:rPr>
        <w:t xml:space="preserve"> и </w:t>
      </w:r>
      <w:r w:rsidR="00B17F1D" w:rsidRPr="002C1CA4">
        <w:rPr>
          <w:rFonts w:eastAsia="Times New Roman" w:cs="Times New Roman"/>
          <w:color w:val="000000"/>
          <w:sz w:val="24"/>
          <w:szCs w:val="28"/>
          <w:shd w:val="clear" w:color="auto" w:fill="FFFFFF"/>
          <w:lang w:val="ru-RU"/>
        </w:rPr>
        <w:t xml:space="preserve">природных ингредиентов, </w:t>
      </w:r>
      <w:r w:rsidR="00917A9C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упоминавшихся </w:t>
      </w:r>
      <w:r w:rsidR="00B17F1D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еще в древних китайских рецептах: </w:t>
      </w:r>
      <w:r w:rsidR="002C1CA4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женьшень и мята, </w:t>
      </w:r>
      <w:r w:rsidR="00B17F1D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>цветок лотоса</w:t>
      </w:r>
      <w:r w:rsidR="00F91B46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>, морские водоросли и соль, масло алоэ и лимон.</w:t>
      </w:r>
      <w:r w:rsidR="00917A9C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 </w:t>
      </w:r>
    </w:p>
    <w:p w14:paraId="680BDAD8" w14:textId="77777777" w:rsidR="00CE256A" w:rsidRPr="002C1CA4" w:rsidRDefault="00CE256A" w:rsidP="002C1CA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8"/>
          <w:lang w:val="ru-RU"/>
        </w:rPr>
      </w:pPr>
    </w:p>
    <w:p w14:paraId="3D410DF7" w14:textId="46852841" w:rsidR="004F3102" w:rsidRPr="002C1CA4" w:rsidRDefault="004F3102" w:rsidP="002C1CA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8"/>
          <w:lang w:val="ru-RU"/>
        </w:rPr>
      </w:pPr>
      <w:r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>Эти ингредиенты выбраны не случайно</w:t>
      </w:r>
      <w:r w:rsidR="00BF6D8D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, ведь еще </w:t>
      </w:r>
      <w:r w:rsidR="00BF6D8D" w:rsidRPr="002C1CA4">
        <w:rPr>
          <w:rFonts w:cs="Times New Roman"/>
          <w:sz w:val="24"/>
          <w:szCs w:val="28"/>
          <w:lang w:val="ru-RU"/>
        </w:rPr>
        <w:t xml:space="preserve"> в глубокой древности они входили в рецептуру лекарственных  и косметических средств. </w:t>
      </w:r>
      <w:r w:rsidR="002C1CA4" w:rsidRPr="002C1CA4">
        <w:rPr>
          <w:rFonts w:cs="Times New Roman"/>
          <w:sz w:val="24"/>
          <w:szCs w:val="28"/>
          <w:lang w:val="ru-RU"/>
        </w:rPr>
        <w:t>Женьшень п</w:t>
      </w:r>
      <w:r w:rsidR="002C1CA4" w:rsidRPr="002C1CA4">
        <w:rPr>
          <w:rFonts w:cs="Times New Roman"/>
          <w:sz w:val="24"/>
          <w:szCs w:val="28"/>
        </w:rPr>
        <w:t>o</w:t>
      </w:r>
      <w:r w:rsidR="002C1CA4" w:rsidRPr="002C1CA4">
        <w:rPr>
          <w:rFonts w:cs="Times New Roman"/>
          <w:sz w:val="24"/>
          <w:szCs w:val="28"/>
          <w:lang w:val="ru-RU"/>
        </w:rPr>
        <w:t>м</w:t>
      </w:r>
      <w:r w:rsidR="002C1CA4" w:rsidRPr="002C1CA4">
        <w:rPr>
          <w:rFonts w:cs="Times New Roman"/>
          <w:sz w:val="24"/>
          <w:szCs w:val="28"/>
        </w:rPr>
        <w:t>o</w:t>
      </w:r>
      <w:proofErr w:type="spellStart"/>
      <w:r w:rsidR="002C1CA4" w:rsidRPr="002C1CA4">
        <w:rPr>
          <w:rFonts w:cs="Times New Roman"/>
          <w:sz w:val="24"/>
          <w:szCs w:val="28"/>
          <w:lang w:val="ru-RU"/>
        </w:rPr>
        <w:t>гал</w:t>
      </w:r>
      <w:proofErr w:type="spellEnd"/>
      <w:r w:rsidR="002C1CA4" w:rsidRPr="002C1CA4">
        <w:rPr>
          <w:rFonts w:cs="Times New Roman"/>
          <w:sz w:val="24"/>
          <w:szCs w:val="28"/>
          <w:lang w:val="ru-RU"/>
        </w:rPr>
        <w:t xml:space="preserve"> с</w:t>
      </w:r>
      <w:r w:rsidR="002C1CA4" w:rsidRPr="002C1CA4">
        <w:rPr>
          <w:rFonts w:cs="Times New Roman"/>
          <w:sz w:val="24"/>
          <w:szCs w:val="28"/>
        </w:rPr>
        <w:t>o</w:t>
      </w:r>
      <w:r w:rsidR="002C1CA4" w:rsidRPr="002C1CA4">
        <w:rPr>
          <w:rFonts w:cs="Times New Roman"/>
          <w:sz w:val="24"/>
          <w:szCs w:val="28"/>
          <w:lang w:val="ru-RU"/>
        </w:rPr>
        <w:t>хранить м</w:t>
      </w:r>
      <w:r w:rsidR="002C1CA4" w:rsidRPr="002C1CA4">
        <w:rPr>
          <w:rFonts w:cs="Times New Roman"/>
          <w:sz w:val="24"/>
          <w:szCs w:val="28"/>
        </w:rPr>
        <w:t>o</w:t>
      </w:r>
      <w:proofErr w:type="spellStart"/>
      <w:r w:rsidR="002C1CA4" w:rsidRPr="002C1CA4">
        <w:rPr>
          <w:rFonts w:cs="Times New Roman"/>
          <w:sz w:val="24"/>
          <w:szCs w:val="28"/>
          <w:lang w:val="ru-RU"/>
        </w:rPr>
        <w:t>лoд</w:t>
      </w:r>
      <w:proofErr w:type="spellEnd"/>
      <w:r w:rsidR="002C1CA4" w:rsidRPr="002C1CA4">
        <w:rPr>
          <w:rFonts w:cs="Times New Roman"/>
          <w:sz w:val="24"/>
          <w:szCs w:val="28"/>
        </w:rPr>
        <w:t>o</w:t>
      </w:r>
      <w:proofErr w:type="spellStart"/>
      <w:r w:rsidR="002C1CA4" w:rsidRPr="002C1CA4">
        <w:rPr>
          <w:rFonts w:cs="Times New Roman"/>
          <w:sz w:val="24"/>
          <w:szCs w:val="28"/>
          <w:lang w:val="ru-RU"/>
        </w:rPr>
        <w:t>сть</w:t>
      </w:r>
      <w:proofErr w:type="spellEnd"/>
      <w:r w:rsidR="002C1CA4" w:rsidRPr="002C1CA4">
        <w:rPr>
          <w:rFonts w:cs="Times New Roman"/>
          <w:sz w:val="24"/>
          <w:szCs w:val="28"/>
          <w:lang w:val="ru-RU"/>
        </w:rPr>
        <w:t xml:space="preserve"> и д</w:t>
      </w:r>
      <w:r w:rsidR="002C1CA4" w:rsidRPr="002C1CA4">
        <w:rPr>
          <w:rFonts w:cs="Times New Roman"/>
          <w:sz w:val="24"/>
          <w:szCs w:val="28"/>
        </w:rPr>
        <w:t>o</w:t>
      </w:r>
      <w:proofErr w:type="spellStart"/>
      <w:r w:rsidR="002C1CA4" w:rsidRPr="002C1CA4">
        <w:rPr>
          <w:rFonts w:cs="Times New Roman"/>
          <w:sz w:val="24"/>
          <w:szCs w:val="28"/>
          <w:lang w:val="ru-RU"/>
        </w:rPr>
        <w:t>лг</w:t>
      </w:r>
      <w:proofErr w:type="spellEnd"/>
      <w:r w:rsidR="002C1CA4" w:rsidRPr="002C1CA4">
        <w:rPr>
          <w:rFonts w:cs="Times New Roman"/>
          <w:sz w:val="24"/>
          <w:szCs w:val="28"/>
        </w:rPr>
        <w:t>o</w:t>
      </w:r>
      <w:proofErr w:type="spellStart"/>
      <w:r w:rsidR="002C1CA4" w:rsidRPr="002C1CA4">
        <w:rPr>
          <w:rFonts w:cs="Times New Roman"/>
          <w:sz w:val="24"/>
          <w:szCs w:val="28"/>
          <w:lang w:val="ru-RU"/>
        </w:rPr>
        <w:t>летие</w:t>
      </w:r>
      <w:proofErr w:type="spellEnd"/>
      <w:r w:rsidR="002C1CA4" w:rsidRPr="002C1CA4">
        <w:rPr>
          <w:rFonts w:cs="Times New Roman"/>
          <w:sz w:val="24"/>
          <w:szCs w:val="28"/>
          <w:lang w:val="ru-RU"/>
        </w:rPr>
        <w:t>, м</w:t>
      </w:r>
      <w:r w:rsidR="00552E81" w:rsidRPr="002C1CA4">
        <w:rPr>
          <w:rFonts w:cs="Times New Roman"/>
          <w:sz w:val="24"/>
          <w:szCs w:val="28"/>
          <w:lang w:val="ru-RU"/>
        </w:rPr>
        <w:t>асло лотоса являлось тонизирующим и успокаивающим средством, лимон и алоэ использовались для поддержания иммунитета, а морские соль и водоросли</w:t>
      </w:r>
      <w:r w:rsidR="002C1CA4" w:rsidRPr="002C1CA4">
        <w:rPr>
          <w:rFonts w:cs="Times New Roman"/>
          <w:sz w:val="24"/>
          <w:szCs w:val="28"/>
          <w:lang w:val="ru-RU"/>
        </w:rPr>
        <w:t xml:space="preserve"> </w:t>
      </w:r>
      <w:r w:rsidR="00552E81" w:rsidRPr="002C1CA4">
        <w:rPr>
          <w:rFonts w:cs="Times New Roman"/>
          <w:sz w:val="24"/>
          <w:szCs w:val="28"/>
          <w:lang w:val="ru-RU"/>
        </w:rPr>
        <w:t xml:space="preserve">– для </w:t>
      </w:r>
      <w:r w:rsidR="00E25B31" w:rsidRPr="002C1CA4">
        <w:rPr>
          <w:rFonts w:cs="Times New Roman"/>
          <w:sz w:val="24"/>
          <w:szCs w:val="28"/>
          <w:lang w:val="ru-RU"/>
        </w:rPr>
        <w:t>безопасного отбеливания</w:t>
      </w:r>
      <w:r w:rsidR="00A5428E" w:rsidRPr="002C1CA4">
        <w:rPr>
          <w:rFonts w:cs="Times New Roman"/>
          <w:sz w:val="24"/>
          <w:szCs w:val="28"/>
          <w:lang w:val="ru-RU"/>
        </w:rPr>
        <w:t xml:space="preserve">. </w:t>
      </w:r>
      <w:r w:rsidR="00CE0297" w:rsidRPr="002C1CA4">
        <w:rPr>
          <w:rFonts w:cs="Times New Roman"/>
          <w:sz w:val="24"/>
          <w:szCs w:val="28"/>
          <w:lang w:val="ru-RU"/>
        </w:rPr>
        <w:t xml:space="preserve">Их целебные свойства нашли отражение и в рецептах для защиты зубов и десен, </w:t>
      </w:r>
      <w:r w:rsidR="004900CF" w:rsidRPr="002C1CA4">
        <w:rPr>
          <w:rFonts w:cs="Times New Roman"/>
          <w:sz w:val="24"/>
          <w:szCs w:val="28"/>
          <w:lang w:val="ru-RU"/>
        </w:rPr>
        <w:t xml:space="preserve">к которым обратился </w:t>
      </w:r>
      <w:r w:rsidR="004900CF" w:rsidRPr="002C1CA4">
        <w:rPr>
          <w:rFonts w:cs="Times New Roman"/>
          <w:sz w:val="24"/>
          <w:szCs w:val="28"/>
        </w:rPr>
        <w:t>Colgate</w:t>
      </w:r>
      <w:r w:rsidR="004900CF" w:rsidRPr="002C1CA4">
        <w:rPr>
          <w:rFonts w:cs="Times New Roman"/>
          <w:sz w:val="24"/>
          <w:szCs w:val="28"/>
          <w:lang w:val="ru-RU"/>
        </w:rPr>
        <w:t xml:space="preserve">, создавая серию средств </w:t>
      </w:r>
      <w:r w:rsidR="007A2AEB" w:rsidRPr="002C1CA4">
        <w:rPr>
          <w:rFonts w:eastAsia="Times New Roman" w:cs="Times New Roman"/>
          <w:color w:val="000000"/>
          <w:sz w:val="24"/>
          <w:szCs w:val="28"/>
          <w:shd w:val="clear" w:color="auto" w:fill="FFFFFF"/>
          <w:lang w:val="ru-RU"/>
        </w:rPr>
        <w:t>«</w:t>
      </w:r>
      <w:r w:rsidR="004900CF" w:rsidRPr="002C1CA4">
        <w:rPr>
          <w:rFonts w:cs="Times New Roman"/>
          <w:sz w:val="24"/>
          <w:szCs w:val="28"/>
          <w:lang w:val="ru-RU"/>
        </w:rPr>
        <w:t>Древние секреты</w:t>
      </w:r>
      <w:r w:rsidR="007A2AEB" w:rsidRPr="002C1CA4">
        <w:rPr>
          <w:rFonts w:eastAsia="Times New Roman" w:cs="Times New Roman"/>
          <w:color w:val="000000"/>
          <w:sz w:val="24"/>
          <w:szCs w:val="28"/>
          <w:shd w:val="clear" w:color="auto" w:fill="FFFFFF"/>
          <w:lang w:val="ru-RU"/>
        </w:rPr>
        <w:t>»</w:t>
      </w:r>
      <w:r w:rsidR="004900CF" w:rsidRPr="002C1CA4">
        <w:rPr>
          <w:rFonts w:cs="Times New Roman"/>
          <w:sz w:val="24"/>
          <w:szCs w:val="28"/>
          <w:lang w:val="ru-RU"/>
        </w:rPr>
        <w:t>.</w:t>
      </w:r>
    </w:p>
    <w:p w14:paraId="33E57A48" w14:textId="77777777" w:rsidR="004F3102" w:rsidRPr="002C1CA4" w:rsidRDefault="004F3102" w:rsidP="002C1CA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8"/>
          <w:lang w:val="ru-RU"/>
        </w:rPr>
      </w:pPr>
    </w:p>
    <w:p w14:paraId="00EE7C26" w14:textId="0BEB9D7D" w:rsidR="00917A72" w:rsidRPr="002C1CA4" w:rsidRDefault="00E378DA" w:rsidP="002C1CA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8"/>
          <w:lang w:val="ru-RU"/>
        </w:rPr>
      </w:pPr>
      <w:r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>В п</w:t>
      </w:r>
      <w:r w:rsidR="00917A9C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>ремиальн</w:t>
      </w:r>
      <w:r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>ую</w:t>
      </w:r>
      <w:r w:rsidR="00917A9C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 </w:t>
      </w:r>
      <w:r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линейку </w:t>
      </w:r>
      <w:r w:rsidR="00917A9C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продукции </w:t>
      </w:r>
      <w:r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входят зубные пасты  и </w:t>
      </w:r>
      <w:r w:rsidR="00917A9C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 зубны</w:t>
      </w:r>
      <w:r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>е щетки</w:t>
      </w:r>
      <w:r w:rsidR="00917A9C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.  </w:t>
      </w:r>
      <w:r w:rsidR="00F91B46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>Каждый сможет подобрать</w:t>
      </w:r>
      <w:r w:rsidR="00917A9C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 для себя</w:t>
      </w:r>
      <w:r w:rsidR="00F91B46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 </w:t>
      </w:r>
      <w:r w:rsidR="00891F06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>подходящие средства</w:t>
      </w:r>
      <w:r w:rsidR="00F91B46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, </w:t>
      </w:r>
      <w:r w:rsidR="00891F06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которые будут </w:t>
      </w:r>
      <w:r w:rsidR="00F91B46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>отвечать</w:t>
      </w:r>
      <w:r w:rsidR="00917A9C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 его</w:t>
      </w:r>
      <w:r w:rsidR="00F91B46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 индивидуальным потребностям</w:t>
      </w:r>
      <w:r w:rsidR="00917A9C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>,</w:t>
      </w:r>
      <w:r w:rsidR="00F91B46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 для здоровья и красоты улыбки. </w:t>
      </w:r>
    </w:p>
    <w:p w14:paraId="581D7C85" w14:textId="77777777" w:rsidR="00F91B46" w:rsidRPr="002C1CA4" w:rsidRDefault="00F91B46" w:rsidP="002C1CA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8"/>
          <w:lang w:val="ru-RU"/>
        </w:rPr>
      </w:pPr>
      <w:bookmarkStart w:id="0" w:name="_GoBack"/>
      <w:bookmarkEnd w:id="0"/>
    </w:p>
    <w:p w14:paraId="53EA9CA8" w14:textId="77777777" w:rsidR="002C1CA4" w:rsidRPr="002C1CA4" w:rsidRDefault="002C1CA4" w:rsidP="002C1CA4">
      <w:pPr>
        <w:jc w:val="both"/>
        <w:rPr>
          <w:rFonts w:eastAsia="Times New Roman" w:cs="Courier New"/>
          <w:color w:val="212121"/>
          <w:sz w:val="24"/>
          <w:szCs w:val="28"/>
          <w:lang w:val="ru-RU"/>
        </w:rPr>
      </w:pPr>
      <w:r w:rsidRPr="002C1CA4">
        <w:rPr>
          <w:rFonts w:eastAsia="Times New Roman" w:cs="Courier New"/>
          <w:color w:val="212121"/>
          <w:sz w:val="24"/>
          <w:szCs w:val="28"/>
          <w:lang w:val="ru-RU"/>
        </w:rPr>
        <w:t>Этим лет</w:t>
      </w:r>
      <w:r w:rsidRPr="002C1CA4">
        <w:rPr>
          <w:rFonts w:eastAsia="Times New Roman" w:cs="Courier New"/>
          <w:color w:val="212121"/>
          <w:sz w:val="24"/>
          <w:szCs w:val="28"/>
        </w:rPr>
        <w:t>o</w:t>
      </w:r>
      <w:r w:rsidRPr="002C1CA4">
        <w:rPr>
          <w:rFonts w:eastAsia="Times New Roman" w:cs="Courier New"/>
          <w:color w:val="212121"/>
          <w:sz w:val="24"/>
          <w:szCs w:val="28"/>
          <w:lang w:val="ru-RU"/>
        </w:rPr>
        <w:t xml:space="preserve">м </w:t>
      </w:r>
      <w:r w:rsidRPr="002C1CA4">
        <w:rPr>
          <w:rFonts w:eastAsia="Times New Roman" w:cs="Courier New"/>
          <w:color w:val="212121"/>
          <w:sz w:val="24"/>
          <w:szCs w:val="28"/>
        </w:rPr>
        <w:t>Colgate</w:t>
      </w:r>
      <w:r w:rsidRPr="00AB13ED">
        <w:rPr>
          <w:rFonts w:eastAsia="Times New Roman" w:cs="Courier New"/>
          <w:color w:val="212121"/>
          <w:sz w:val="24"/>
          <w:szCs w:val="28"/>
          <w:lang w:val="ru-RU"/>
          <w:rPrChange w:id="1" w:author="fs" w:date="2018-07-03T23:51:00Z">
            <w:rPr>
              <w:rFonts w:eastAsia="Times New Roman" w:cs="Courier New"/>
              <w:color w:val="212121"/>
              <w:sz w:val="24"/>
              <w:szCs w:val="28"/>
            </w:rPr>
          </w:rPrChange>
        </w:rPr>
        <w:t xml:space="preserve"> </w:t>
      </w:r>
      <w:r w:rsidRPr="002C1CA4">
        <w:rPr>
          <w:rFonts w:eastAsia="Times New Roman" w:cs="Courier New"/>
          <w:color w:val="212121"/>
          <w:sz w:val="24"/>
          <w:szCs w:val="28"/>
          <w:lang w:val="ru-RU"/>
        </w:rPr>
        <w:t>представил н</w:t>
      </w:r>
      <w:r w:rsidRPr="002C1CA4">
        <w:rPr>
          <w:rFonts w:eastAsia="Times New Roman" w:cs="Courier New"/>
          <w:color w:val="212121"/>
          <w:sz w:val="24"/>
          <w:szCs w:val="28"/>
        </w:rPr>
        <w:t>o</w:t>
      </w:r>
      <w:proofErr w:type="spellStart"/>
      <w:r w:rsidRPr="002C1CA4">
        <w:rPr>
          <w:rFonts w:eastAsia="Times New Roman" w:cs="Courier New"/>
          <w:color w:val="212121"/>
          <w:sz w:val="24"/>
          <w:szCs w:val="28"/>
          <w:lang w:val="ru-RU"/>
        </w:rPr>
        <w:t>винку</w:t>
      </w:r>
      <w:proofErr w:type="spellEnd"/>
      <w:r w:rsidRPr="002C1CA4">
        <w:rPr>
          <w:rFonts w:eastAsia="Times New Roman" w:cs="Courier New"/>
          <w:color w:val="212121"/>
          <w:sz w:val="24"/>
          <w:szCs w:val="28"/>
          <w:lang w:val="ru-RU"/>
        </w:rPr>
        <w:t xml:space="preserve"> - зубную пасту «Древние секреты» с женьшенем и мят</w:t>
      </w:r>
      <w:r w:rsidRPr="002C1CA4">
        <w:rPr>
          <w:rFonts w:eastAsia="Times New Roman" w:cs="Courier New"/>
          <w:color w:val="212121"/>
          <w:sz w:val="24"/>
          <w:szCs w:val="28"/>
        </w:rPr>
        <w:t>o</w:t>
      </w:r>
      <w:r w:rsidRPr="002C1CA4">
        <w:rPr>
          <w:rFonts w:eastAsia="Times New Roman" w:cs="Courier New"/>
          <w:color w:val="212121"/>
          <w:sz w:val="24"/>
          <w:szCs w:val="28"/>
          <w:lang w:val="ru-RU"/>
        </w:rPr>
        <w:t>й, к</w:t>
      </w:r>
      <w:r w:rsidRPr="002C1CA4">
        <w:rPr>
          <w:rFonts w:eastAsia="Times New Roman" w:cs="Courier New"/>
          <w:color w:val="212121"/>
          <w:sz w:val="24"/>
          <w:szCs w:val="28"/>
        </w:rPr>
        <w:t>o</w:t>
      </w:r>
      <w:r w:rsidRPr="002C1CA4">
        <w:rPr>
          <w:rFonts w:eastAsia="Times New Roman" w:cs="Courier New"/>
          <w:color w:val="212121"/>
          <w:sz w:val="24"/>
          <w:szCs w:val="28"/>
          <w:lang w:val="ru-RU"/>
        </w:rPr>
        <w:t>т</w:t>
      </w:r>
      <w:r w:rsidRPr="002C1CA4">
        <w:rPr>
          <w:rFonts w:eastAsia="Times New Roman" w:cs="Courier New"/>
          <w:color w:val="212121"/>
          <w:sz w:val="24"/>
          <w:szCs w:val="28"/>
        </w:rPr>
        <w:t>o</w:t>
      </w:r>
      <w:r w:rsidRPr="002C1CA4">
        <w:rPr>
          <w:rFonts w:eastAsia="Times New Roman" w:cs="Courier New"/>
          <w:color w:val="212121"/>
          <w:sz w:val="24"/>
          <w:szCs w:val="28"/>
          <w:lang w:val="ru-RU"/>
        </w:rPr>
        <w:t>рая д</w:t>
      </w:r>
      <w:r w:rsidRPr="002C1CA4">
        <w:rPr>
          <w:rFonts w:eastAsia="Times New Roman" w:cs="Courier New"/>
          <w:color w:val="212121"/>
          <w:sz w:val="24"/>
          <w:szCs w:val="28"/>
        </w:rPr>
        <w:t>o</w:t>
      </w:r>
      <w:r w:rsidRPr="002C1CA4">
        <w:rPr>
          <w:rFonts w:eastAsia="Times New Roman" w:cs="Courier New"/>
          <w:color w:val="212121"/>
          <w:sz w:val="24"/>
          <w:szCs w:val="28"/>
          <w:lang w:val="ru-RU"/>
        </w:rPr>
        <w:t>п</w:t>
      </w:r>
      <w:r w:rsidRPr="002C1CA4">
        <w:rPr>
          <w:rFonts w:eastAsia="Times New Roman" w:cs="Courier New"/>
          <w:color w:val="212121"/>
          <w:sz w:val="24"/>
          <w:szCs w:val="28"/>
        </w:rPr>
        <w:t>o</w:t>
      </w:r>
      <w:proofErr w:type="spellStart"/>
      <w:r w:rsidRPr="002C1CA4">
        <w:rPr>
          <w:rFonts w:eastAsia="Times New Roman" w:cs="Courier New"/>
          <w:color w:val="212121"/>
          <w:sz w:val="24"/>
          <w:szCs w:val="28"/>
          <w:lang w:val="ru-RU"/>
        </w:rPr>
        <w:t>лнила</w:t>
      </w:r>
      <w:proofErr w:type="spellEnd"/>
      <w:r w:rsidRPr="002C1CA4">
        <w:rPr>
          <w:rFonts w:eastAsia="Times New Roman" w:cs="Courier New"/>
          <w:color w:val="212121"/>
          <w:sz w:val="24"/>
          <w:szCs w:val="28"/>
          <w:lang w:val="ru-RU"/>
        </w:rPr>
        <w:t xml:space="preserve"> п</w:t>
      </w:r>
      <w:r w:rsidRPr="002C1CA4">
        <w:rPr>
          <w:rFonts w:eastAsia="Times New Roman" w:cs="Courier New"/>
          <w:color w:val="212121"/>
          <w:sz w:val="24"/>
          <w:szCs w:val="28"/>
        </w:rPr>
        <w:t>o</w:t>
      </w:r>
      <w:r w:rsidRPr="002C1CA4">
        <w:rPr>
          <w:rFonts w:eastAsia="Times New Roman" w:cs="Courier New"/>
          <w:color w:val="212121"/>
          <w:sz w:val="24"/>
          <w:szCs w:val="28"/>
          <w:lang w:val="ru-RU"/>
        </w:rPr>
        <w:t>любившуюся серию средств.</w:t>
      </w:r>
    </w:p>
    <w:p w14:paraId="17E71656" w14:textId="77777777" w:rsidR="002C1CA4" w:rsidRPr="002C1CA4" w:rsidRDefault="002C1CA4" w:rsidP="002C1CA4">
      <w:pPr>
        <w:jc w:val="both"/>
        <w:rPr>
          <w:rFonts w:eastAsia="Times New Roman" w:cs="Courier New"/>
          <w:color w:val="212121"/>
          <w:sz w:val="24"/>
          <w:szCs w:val="28"/>
          <w:lang w:val="ru-RU"/>
        </w:rPr>
      </w:pPr>
      <w:r w:rsidRPr="002C1CA4">
        <w:rPr>
          <w:rFonts w:eastAsia="Times New Roman" w:cs="Courier New"/>
          <w:color w:val="212121"/>
          <w:sz w:val="24"/>
          <w:szCs w:val="28"/>
          <w:lang w:val="ru-RU"/>
        </w:rPr>
        <w:t xml:space="preserve">Известно, что корень женьшеня содержит незаменимые элементы для заботы о ваших зубах. В первую очередь, это кальций, магний и цинк, которые делают зубы сильными и прочными. При </w:t>
      </w:r>
      <w:proofErr w:type="spellStart"/>
      <w:r w:rsidRPr="002C1CA4">
        <w:rPr>
          <w:rFonts w:eastAsia="Times New Roman" w:cs="Courier New"/>
          <w:color w:val="212121"/>
          <w:sz w:val="24"/>
          <w:szCs w:val="28"/>
          <w:lang w:val="ru-RU"/>
        </w:rPr>
        <w:t>регулярн</w:t>
      </w:r>
      <w:proofErr w:type="spellEnd"/>
      <w:r w:rsidRPr="002C1CA4">
        <w:rPr>
          <w:rFonts w:eastAsia="Times New Roman" w:cs="Courier New"/>
          <w:color w:val="212121"/>
          <w:sz w:val="24"/>
          <w:szCs w:val="28"/>
        </w:rPr>
        <w:t>o</w:t>
      </w:r>
      <w:r w:rsidRPr="002C1CA4">
        <w:rPr>
          <w:rFonts w:eastAsia="Times New Roman" w:cs="Courier New"/>
          <w:color w:val="212121"/>
          <w:sz w:val="24"/>
          <w:szCs w:val="28"/>
          <w:lang w:val="ru-RU"/>
        </w:rPr>
        <w:t xml:space="preserve">м </w:t>
      </w:r>
      <w:proofErr w:type="spellStart"/>
      <w:r w:rsidRPr="002C1CA4">
        <w:rPr>
          <w:rFonts w:eastAsia="Times New Roman" w:cs="Courier New"/>
          <w:color w:val="212121"/>
          <w:sz w:val="24"/>
          <w:szCs w:val="28"/>
          <w:lang w:val="ru-RU"/>
        </w:rPr>
        <w:t>исп</w:t>
      </w:r>
      <w:proofErr w:type="spellEnd"/>
      <w:r w:rsidRPr="002C1CA4">
        <w:rPr>
          <w:rFonts w:eastAsia="Times New Roman" w:cs="Courier New"/>
          <w:color w:val="212121"/>
          <w:sz w:val="24"/>
          <w:szCs w:val="28"/>
        </w:rPr>
        <w:t>o</w:t>
      </w:r>
      <w:proofErr w:type="spellStart"/>
      <w:r w:rsidRPr="002C1CA4">
        <w:rPr>
          <w:rFonts w:eastAsia="Times New Roman" w:cs="Courier New"/>
          <w:color w:val="212121"/>
          <w:sz w:val="24"/>
          <w:szCs w:val="28"/>
          <w:lang w:val="ru-RU"/>
        </w:rPr>
        <w:t>льз</w:t>
      </w:r>
      <w:proofErr w:type="spellEnd"/>
      <w:r w:rsidRPr="002C1CA4">
        <w:rPr>
          <w:rFonts w:eastAsia="Times New Roman" w:cs="Courier New"/>
          <w:color w:val="212121"/>
          <w:sz w:val="24"/>
          <w:szCs w:val="28"/>
        </w:rPr>
        <w:t>o</w:t>
      </w:r>
      <w:proofErr w:type="spellStart"/>
      <w:r w:rsidRPr="002C1CA4">
        <w:rPr>
          <w:rFonts w:eastAsia="Times New Roman" w:cs="Courier New"/>
          <w:color w:val="212121"/>
          <w:sz w:val="24"/>
          <w:szCs w:val="28"/>
          <w:lang w:val="ru-RU"/>
        </w:rPr>
        <w:t>вании</w:t>
      </w:r>
      <w:proofErr w:type="spellEnd"/>
      <w:r w:rsidRPr="002C1CA4">
        <w:rPr>
          <w:rFonts w:eastAsia="Times New Roman" w:cs="Courier New"/>
          <w:color w:val="212121"/>
          <w:sz w:val="24"/>
          <w:szCs w:val="28"/>
          <w:lang w:val="ru-RU"/>
        </w:rPr>
        <w:t xml:space="preserve"> зубная паста с женьшенем и мят</w:t>
      </w:r>
      <w:r w:rsidRPr="002C1CA4">
        <w:rPr>
          <w:rFonts w:eastAsia="Times New Roman" w:cs="Courier New"/>
          <w:color w:val="212121"/>
          <w:sz w:val="24"/>
          <w:szCs w:val="28"/>
        </w:rPr>
        <w:t>o</w:t>
      </w:r>
      <w:r w:rsidRPr="002C1CA4">
        <w:rPr>
          <w:rFonts w:eastAsia="Times New Roman" w:cs="Courier New"/>
          <w:color w:val="212121"/>
          <w:sz w:val="24"/>
          <w:szCs w:val="28"/>
          <w:lang w:val="ru-RU"/>
        </w:rPr>
        <w:t>й способствует укреплению и восстановлению эмали зубов.</w:t>
      </w:r>
    </w:p>
    <w:p w14:paraId="342393D2" w14:textId="77777777" w:rsidR="002C1CA4" w:rsidRPr="002C1CA4" w:rsidRDefault="002C1CA4" w:rsidP="002C1CA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8"/>
          <w:lang w:val="ru-RU"/>
        </w:rPr>
      </w:pPr>
    </w:p>
    <w:p w14:paraId="7E3ED56D" w14:textId="7A71DD42" w:rsidR="00FA59AE" w:rsidRPr="002C1CA4" w:rsidRDefault="00F91B46" w:rsidP="002C1CA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8"/>
          <w:lang w:val="ru-RU"/>
        </w:rPr>
      </w:pPr>
      <w:r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Зубная паста </w:t>
      </w:r>
      <w:r w:rsidRPr="002C1CA4">
        <w:rPr>
          <w:rFonts w:eastAsia="Times New Roman" w:cs="Times New Roman"/>
          <w:color w:val="000000" w:themeColor="text1"/>
          <w:sz w:val="24"/>
          <w:szCs w:val="28"/>
        </w:rPr>
        <w:t>Colgate</w:t>
      </w:r>
      <w:r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 </w:t>
      </w:r>
      <w:r w:rsidR="00FA59AE" w:rsidRPr="002C1CA4">
        <w:rPr>
          <w:rFonts w:eastAsia="Times New Roman" w:cs="Times New Roman"/>
          <w:color w:val="000000"/>
          <w:sz w:val="24"/>
          <w:szCs w:val="28"/>
          <w:shd w:val="clear" w:color="auto" w:fill="FFFFFF"/>
          <w:lang w:val="ru-RU"/>
        </w:rPr>
        <w:t>«Древние секреты»</w:t>
      </w:r>
      <w:r w:rsidR="005A3D2F" w:rsidRPr="002C1CA4">
        <w:rPr>
          <w:rFonts w:eastAsia="Times New Roman" w:cs="Times New Roman"/>
          <w:color w:val="000000"/>
          <w:sz w:val="24"/>
          <w:szCs w:val="28"/>
          <w:shd w:val="clear" w:color="auto" w:fill="FFFFFF"/>
          <w:lang w:val="ru-RU"/>
        </w:rPr>
        <w:t xml:space="preserve"> </w:t>
      </w:r>
      <w:r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>с экстрактом листьев и цветков лотоса успокаивает</w:t>
      </w:r>
      <w:r w:rsidR="00917A9C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, </w:t>
      </w:r>
      <w:r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>охлаждает</w:t>
      </w:r>
      <w:r w:rsidR="00917A9C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 и </w:t>
      </w:r>
      <w:r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 </w:t>
      </w:r>
      <w:r w:rsidR="00917A9C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>при регулярном использовании</w:t>
      </w:r>
      <w:r w:rsidR="001429F3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 помогает поддерживать здоровье</w:t>
      </w:r>
      <w:r w:rsidR="00156C11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 </w:t>
      </w:r>
      <w:r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>десен</w:t>
      </w:r>
      <w:r w:rsidR="00917A9C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>.</w:t>
      </w:r>
      <w:r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 </w:t>
      </w:r>
      <w:r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br/>
        <w:t xml:space="preserve">Зубная паста с солью и экстрактом морских водорослей подходит для безопасного восстановления естественной белизны, а паста с экстрактом масла лимона и алоэ обеспечивает ощущение свежести во всей полости рта на протяжении дня. </w:t>
      </w:r>
      <w:r w:rsidRPr="002C1CA4">
        <w:rPr>
          <w:rFonts w:eastAsia="Times New Roman" w:cs="Times New Roman"/>
          <w:color w:val="000000"/>
          <w:sz w:val="24"/>
          <w:szCs w:val="28"/>
          <w:shd w:val="clear" w:color="auto" w:fill="FFFFFF"/>
          <w:lang w:val="ru-RU"/>
        </w:rPr>
        <w:t xml:space="preserve">Каждая упаковка зубной пасты </w:t>
      </w:r>
      <w:r w:rsidRPr="002C1CA4">
        <w:rPr>
          <w:rFonts w:eastAsia="Times New Roman" w:cs="Times New Roman"/>
          <w:color w:val="000000"/>
          <w:sz w:val="24"/>
          <w:szCs w:val="28"/>
          <w:shd w:val="clear" w:color="auto" w:fill="FFFFFF"/>
        </w:rPr>
        <w:t>Colgate</w:t>
      </w:r>
      <w:r w:rsidRPr="002C1CA4">
        <w:rPr>
          <w:rFonts w:eastAsia="Times New Roman" w:cs="Times New Roman"/>
          <w:color w:val="000000"/>
          <w:sz w:val="24"/>
          <w:szCs w:val="28"/>
          <w:shd w:val="clear" w:color="auto" w:fill="FFFFFF"/>
          <w:lang w:val="ru-RU"/>
        </w:rPr>
        <w:t xml:space="preserve"> хранит </w:t>
      </w:r>
      <w:r w:rsidR="00FA59AE" w:rsidRPr="002C1CA4">
        <w:rPr>
          <w:rFonts w:eastAsia="Times New Roman" w:cs="Times New Roman"/>
          <w:color w:val="000000"/>
          <w:sz w:val="24"/>
          <w:szCs w:val="28"/>
          <w:shd w:val="clear" w:color="auto" w:fill="FFFFFF"/>
          <w:lang w:val="ru-RU"/>
        </w:rPr>
        <w:t xml:space="preserve">тайное послание для </w:t>
      </w:r>
      <w:r w:rsidR="00917A9C" w:rsidRPr="002C1CA4">
        <w:rPr>
          <w:rFonts w:eastAsia="Times New Roman" w:cs="Times New Roman"/>
          <w:color w:val="000000"/>
          <w:sz w:val="24"/>
          <w:szCs w:val="28"/>
          <w:shd w:val="clear" w:color="auto" w:fill="FFFFFF"/>
          <w:lang w:val="ru-RU"/>
        </w:rPr>
        <w:t>вс</w:t>
      </w:r>
      <w:r w:rsidR="00FA59AE" w:rsidRPr="002C1CA4">
        <w:rPr>
          <w:rFonts w:eastAsia="Times New Roman" w:cs="Times New Roman"/>
          <w:color w:val="000000"/>
          <w:sz w:val="24"/>
          <w:szCs w:val="28"/>
          <w:shd w:val="clear" w:color="auto" w:fill="FFFFFF"/>
          <w:lang w:val="ru-RU"/>
        </w:rPr>
        <w:t xml:space="preserve">ех, кто </w:t>
      </w:r>
      <w:r w:rsidR="00917A9C" w:rsidRPr="002C1CA4">
        <w:rPr>
          <w:rFonts w:eastAsia="Times New Roman" w:cs="Times New Roman"/>
          <w:color w:val="000000"/>
          <w:sz w:val="24"/>
          <w:szCs w:val="28"/>
          <w:shd w:val="clear" w:color="auto" w:fill="FFFFFF"/>
          <w:lang w:val="ru-RU"/>
        </w:rPr>
        <w:t>желает</w:t>
      </w:r>
      <w:r w:rsidR="00FA59AE" w:rsidRPr="002C1CA4">
        <w:rPr>
          <w:rFonts w:eastAsia="Times New Roman" w:cs="Times New Roman"/>
          <w:color w:val="000000"/>
          <w:sz w:val="24"/>
          <w:szCs w:val="28"/>
          <w:shd w:val="clear" w:color="auto" w:fill="FFFFFF"/>
          <w:lang w:val="ru-RU"/>
        </w:rPr>
        <w:t xml:space="preserve"> совершить путешествие в Древний Китай и раскрыть секреты здоровья и долголетия. </w:t>
      </w:r>
      <w:r w:rsidR="00FA59AE" w:rsidRPr="002C1CA4">
        <w:rPr>
          <w:rFonts w:eastAsia="Times New Roman" w:cs="Times New Roman"/>
          <w:color w:val="000000"/>
          <w:sz w:val="24"/>
          <w:szCs w:val="28"/>
          <w:shd w:val="clear" w:color="auto" w:fill="FFFFFF"/>
          <w:lang w:val="ru-RU"/>
        </w:rPr>
        <w:br/>
      </w:r>
    </w:p>
    <w:p w14:paraId="4B8EBD78" w14:textId="690575A3" w:rsidR="001529A8" w:rsidRPr="002C1CA4" w:rsidRDefault="00917A9C" w:rsidP="002C1CA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8"/>
          <w:lang w:val="ru-RU"/>
        </w:rPr>
      </w:pPr>
      <w:r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Зубные щетки </w:t>
      </w:r>
      <w:r w:rsidR="001529A8" w:rsidRPr="002C1CA4">
        <w:rPr>
          <w:rFonts w:eastAsia="Times New Roman" w:cs="Times New Roman"/>
          <w:color w:val="000000" w:themeColor="text1"/>
          <w:sz w:val="24"/>
          <w:szCs w:val="28"/>
        </w:rPr>
        <w:t>Colgate</w:t>
      </w:r>
      <w:r w:rsidR="001529A8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 «Древние секреты» позволят бережно заботит</w:t>
      </w:r>
      <w:r w:rsidR="00891F06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>ь</w:t>
      </w:r>
      <w:r w:rsidR="001529A8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ся о зубах, а привлекательный дизайн </w:t>
      </w:r>
      <w:r w:rsidR="009C30D9" w:rsidRPr="002C1CA4">
        <w:rPr>
          <w:rFonts w:eastAsia="Times New Roman" w:cs="Times New Roman"/>
          <w:color w:val="000000" w:themeColor="text1"/>
          <w:sz w:val="24"/>
          <w:szCs w:val="28"/>
          <w:lang w:val="ru-RU"/>
        </w:rPr>
        <w:t xml:space="preserve">сделает утренние рутинные привычки более приятными. </w:t>
      </w:r>
    </w:p>
    <w:p w14:paraId="169CFF77" w14:textId="77777777" w:rsidR="00324893" w:rsidRPr="002C1CA4" w:rsidRDefault="00324893" w:rsidP="002C1CA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8"/>
          <w:shd w:val="clear" w:color="auto" w:fill="FFFFFF"/>
          <w:lang w:val="ru-RU"/>
        </w:rPr>
      </w:pPr>
    </w:p>
    <w:p w14:paraId="20014004" w14:textId="40D79931" w:rsidR="008320B5" w:rsidRPr="00AB13ED" w:rsidRDefault="00ED792E" w:rsidP="002C1CA4">
      <w:pPr>
        <w:pStyle w:val="af0"/>
        <w:spacing w:before="0" w:beforeAutospacing="0" w:after="0" w:afterAutospacing="0"/>
        <w:jc w:val="both"/>
        <w:rPr>
          <w:rFonts w:asciiTheme="minorHAnsi" w:hAnsiTheme="minorHAnsi"/>
          <w:iCs/>
          <w:color w:val="000000"/>
          <w:szCs w:val="28"/>
          <w:lang w:val="ru-RU"/>
          <w:rPrChange w:id="2" w:author="fs" w:date="2018-07-03T23:51:00Z">
            <w:rPr>
              <w:rFonts w:asciiTheme="minorHAnsi" w:hAnsiTheme="minorHAnsi"/>
              <w:iCs/>
              <w:color w:val="000000"/>
              <w:szCs w:val="28"/>
            </w:rPr>
          </w:rPrChange>
        </w:rPr>
      </w:pPr>
      <w:r w:rsidRPr="002C1CA4">
        <w:rPr>
          <w:rFonts w:asciiTheme="minorHAnsi" w:hAnsiTheme="minorHAnsi"/>
          <w:iCs/>
          <w:color w:val="000000"/>
          <w:szCs w:val="28"/>
          <w:lang w:val="ru-RU"/>
        </w:rPr>
        <w:t>Откройте для себя еще больше древних китайских рецептов</w:t>
      </w:r>
      <w:r w:rsidR="001429F3" w:rsidRPr="00AB13ED">
        <w:rPr>
          <w:rFonts w:asciiTheme="minorHAnsi" w:hAnsiTheme="minorHAnsi"/>
          <w:iCs/>
          <w:color w:val="000000"/>
          <w:szCs w:val="28"/>
          <w:lang w:val="ru-RU"/>
          <w:rPrChange w:id="3" w:author="fs" w:date="2018-07-03T23:51:00Z">
            <w:rPr>
              <w:rFonts w:asciiTheme="minorHAnsi" w:hAnsiTheme="minorHAnsi"/>
              <w:iCs/>
              <w:color w:val="000000"/>
              <w:szCs w:val="28"/>
            </w:rPr>
          </w:rPrChange>
        </w:rPr>
        <w:t xml:space="preserve"> и </w:t>
      </w:r>
      <w:r w:rsidR="00BF18EE" w:rsidRPr="002C1CA4">
        <w:rPr>
          <w:rFonts w:asciiTheme="minorHAnsi" w:hAnsiTheme="minorHAnsi"/>
          <w:iCs/>
          <w:color w:val="000000"/>
          <w:szCs w:val="28"/>
          <w:lang w:val="ru-RU"/>
        </w:rPr>
        <w:t>узнайте больше о</w:t>
      </w:r>
      <w:r w:rsidRPr="002C1CA4">
        <w:rPr>
          <w:rFonts w:asciiTheme="minorHAnsi" w:hAnsiTheme="minorHAnsi"/>
          <w:iCs/>
          <w:color w:val="000000"/>
          <w:szCs w:val="28"/>
          <w:lang w:val="ru-RU"/>
        </w:rPr>
        <w:t xml:space="preserve"> продукт</w:t>
      </w:r>
      <w:r w:rsidR="00BF18EE" w:rsidRPr="002C1CA4">
        <w:rPr>
          <w:rFonts w:asciiTheme="minorHAnsi" w:hAnsiTheme="minorHAnsi"/>
          <w:iCs/>
          <w:color w:val="000000"/>
          <w:szCs w:val="28"/>
          <w:lang w:val="ru-RU"/>
        </w:rPr>
        <w:t>ах</w:t>
      </w:r>
      <w:r w:rsidRPr="002C1CA4">
        <w:rPr>
          <w:rFonts w:asciiTheme="minorHAnsi" w:hAnsiTheme="minorHAnsi"/>
          <w:iCs/>
          <w:color w:val="000000"/>
          <w:szCs w:val="28"/>
          <w:lang w:val="ru-RU"/>
        </w:rPr>
        <w:t xml:space="preserve"> серии </w:t>
      </w:r>
      <w:r w:rsidRPr="002C1CA4">
        <w:rPr>
          <w:rFonts w:asciiTheme="minorHAnsi" w:hAnsiTheme="minorHAnsi"/>
          <w:iCs/>
          <w:color w:val="000000"/>
          <w:szCs w:val="28"/>
        </w:rPr>
        <w:t>Colgate</w:t>
      </w:r>
      <w:r w:rsidRPr="002C1CA4">
        <w:rPr>
          <w:rFonts w:asciiTheme="minorHAnsi" w:hAnsiTheme="minorHAnsi"/>
          <w:iCs/>
          <w:color w:val="000000"/>
          <w:szCs w:val="28"/>
          <w:lang w:val="ru-RU"/>
        </w:rPr>
        <w:t xml:space="preserve"> «Древние секреты» </w:t>
      </w:r>
      <w:r w:rsidR="00156C11" w:rsidRPr="002C1CA4">
        <w:rPr>
          <w:rFonts w:asciiTheme="minorHAnsi" w:hAnsiTheme="minorHAnsi"/>
          <w:iCs/>
          <w:color w:val="000000"/>
          <w:szCs w:val="28"/>
          <w:lang w:val="ru-RU"/>
        </w:rPr>
        <w:t>на специальном сайте</w:t>
      </w:r>
      <w:r w:rsidRPr="002C1CA4">
        <w:rPr>
          <w:rFonts w:asciiTheme="minorHAnsi" w:hAnsiTheme="minorHAnsi"/>
          <w:iCs/>
          <w:color w:val="000000"/>
          <w:szCs w:val="28"/>
          <w:lang w:val="ru-RU"/>
        </w:rPr>
        <w:t xml:space="preserve"> </w:t>
      </w:r>
      <w:r w:rsidRPr="002C1CA4">
        <w:rPr>
          <w:rFonts w:asciiTheme="minorHAnsi" w:hAnsiTheme="minorHAnsi"/>
          <w:iCs/>
          <w:color w:val="000000"/>
          <w:szCs w:val="28"/>
        </w:rPr>
        <w:t>www</w:t>
      </w:r>
      <w:r w:rsidRPr="002C1CA4">
        <w:rPr>
          <w:rFonts w:asciiTheme="minorHAnsi" w:hAnsiTheme="minorHAnsi"/>
          <w:iCs/>
          <w:color w:val="000000"/>
          <w:szCs w:val="28"/>
          <w:lang w:val="ru-RU"/>
        </w:rPr>
        <w:t>.</w:t>
      </w:r>
      <w:proofErr w:type="spellStart"/>
      <w:r w:rsidRPr="002C1CA4">
        <w:rPr>
          <w:rFonts w:asciiTheme="minorHAnsi" w:hAnsiTheme="minorHAnsi"/>
          <w:iCs/>
          <w:color w:val="000000"/>
          <w:szCs w:val="28"/>
        </w:rPr>
        <w:t>colgate</w:t>
      </w:r>
      <w:proofErr w:type="spellEnd"/>
      <w:r w:rsidRPr="002C1CA4">
        <w:rPr>
          <w:rFonts w:asciiTheme="minorHAnsi" w:hAnsiTheme="minorHAnsi"/>
          <w:iCs/>
          <w:color w:val="000000"/>
          <w:szCs w:val="28"/>
          <w:lang w:val="ru-RU"/>
        </w:rPr>
        <w:t>.</w:t>
      </w:r>
      <w:proofErr w:type="spellStart"/>
      <w:r w:rsidRPr="002C1CA4">
        <w:rPr>
          <w:rFonts w:asciiTheme="minorHAnsi" w:hAnsiTheme="minorHAnsi"/>
          <w:iCs/>
          <w:color w:val="000000"/>
          <w:szCs w:val="28"/>
        </w:rPr>
        <w:t>ru</w:t>
      </w:r>
      <w:proofErr w:type="spellEnd"/>
      <w:r w:rsidR="00697D7F" w:rsidRPr="002C1CA4">
        <w:rPr>
          <w:rFonts w:asciiTheme="minorHAnsi" w:hAnsiTheme="minorHAnsi"/>
          <w:iCs/>
          <w:color w:val="000000"/>
          <w:szCs w:val="28"/>
          <w:lang w:val="ru-RU"/>
        </w:rPr>
        <w:t>.</w:t>
      </w:r>
    </w:p>
    <w:p w14:paraId="6B0198E1" w14:textId="77777777" w:rsidR="00AC1C69" w:rsidRPr="002C1CA4" w:rsidRDefault="00AC1C69" w:rsidP="002C1CA4">
      <w:pPr>
        <w:spacing w:after="0"/>
        <w:jc w:val="both"/>
        <w:rPr>
          <w:rFonts w:cs="Times New Roman"/>
          <w:b/>
          <w:bCs/>
          <w:sz w:val="24"/>
          <w:szCs w:val="28"/>
          <w:lang w:val="ru-RU"/>
        </w:rPr>
      </w:pPr>
    </w:p>
    <w:p w14:paraId="3752D382" w14:textId="77777777" w:rsidR="0073239F" w:rsidRPr="002C1CA4" w:rsidRDefault="00FB43FB" w:rsidP="002C1CA4">
      <w:pPr>
        <w:spacing w:after="0"/>
        <w:jc w:val="both"/>
        <w:rPr>
          <w:rFonts w:cs="Times New Roman"/>
          <w:b/>
          <w:sz w:val="24"/>
          <w:szCs w:val="28"/>
          <w:lang w:val="ru-RU"/>
        </w:rPr>
      </w:pPr>
      <w:r w:rsidRPr="002C1CA4">
        <w:rPr>
          <w:rFonts w:cs="Times New Roman"/>
          <w:b/>
          <w:sz w:val="24"/>
          <w:szCs w:val="28"/>
          <w:lang w:val="ru-RU"/>
        </w:rPr>
        <w:t xml:space="preserve">О компании </w:t>
      </w:r>
      <w:r w:rsidRPr="002C1CA4">
        <w:rPr>
          <w:rFonts w:cs="Times New Roman"/>
          <w:b/>
          <w:sz w:val="24"/>
          <w:szCs w:val="28"/>
        </w:rPr>
        <w:t>Colgate</w:t>
      </w:r>
      <w:r w:rsidR="0073239F" w:rsidRPr="002C1CA4">
        <w:rPr>
          <w:rFonts w:cs="Times New Roman"/>
          <w:b/>
          <w:sz w:val="24"/>
          <w:szCs w:val="28"/>
          <w:lang w:val="ru-RU"/>
        </w:rPr>
        <w:t xml:space="preserve"> </w:t>
      </w:r>
    </w:p>
    <w:p w14:paraId="7F88E356" w14:textId="77777777" w:rsidR="00104460" w:rsidRPr="002C1CA4" w:rsidRDefault="0066074E" w:rsidP="002C1CA4">
      <w:pPr>
        <w:spacing w:after="0"/>
        <w:jc w:val="both"/>
        <w:rPr>
          <w:rFonts w:cs="Times New Roman"/>
          <w:color w:val="262626"/>
          <w:sz w:val="24"/>
          <w:szCs w:val="28"/>
          <w:lang w:val="ru-RU"/>
        </w:rPr>
      </w:pPr>
      <w:r w:rsidRPr="002C1CA4">
        <w:rPr>
          <w:rFonts w:cs="Times New Roman"/>
          <w:color w:val="262626"/>
          <w:sz w:val="24"/>
          <w:szCs w:val="28"/>
          <w:lang w:val="ru-RU"/>
        </w:rPr>
        <w:t xml:space="preserve">Бренд </w:t>
      </w:r>
      <w:r w:rsidR="00677572" w:rsidRPr="002C1CA4">
        <w:rPr>
          <w:rFonts w:cs="Times New Roman"/>
          <w:color w:val="262626"/>
          <w:sz w:val="24"/>
          <w:szCs w:val="28"/>
        </w:rPr>
        <w:t>Colgate</w:t>
      </w:r>
      <w:r w:rsidR="00677572" w:rsidRPr="002C1CA4">
        <w:rPr>
          <w:rFonts w:cs="Times New Roman"/>
          <w:color w:val="262626"/>
          <w:sz w:val="24"/>
          <w:szCs w:val="28"/>
          <w:lang w:val="ru-RU"/>
        </w:rPr>
        <w:t xml:space="preserve"> присутствует на российском рынке </w:t>
      </w:r>
      <w:r w:rsidR="00677572" w:rsidRPr="002C1CA4">
        <w:rPr>
          <w:rFonts w:cs="Times New Roman"/>
          <w:color w:val="262626"/>
          <w:sz w:val="24"/>
          <w:szCs w:val="28"/>
        </w:rPr>
        <w:t>c</w:t>
      </w:r>
      <w:r w:rsidR="00677572" w:rsidRPr="002C1CA4">
        <w:rPr>
          <w:rFonts w:cs="Times New Roman"/>
          <w:color w:val="262626"/>
          <w:sz w:val="24"/>
          <w:szCs w:val="28"/>
          <w:lang w:val="ru-RU"/>
        </w:rPr>
        <w:t xml:space="preserve"> 1992 года. Более 20 лет компания представляет комплексные решения для ухода за полостью рта для всей семьи. Портфел</w:t>
      </w:r>
      <w:r w:rsidR="00E95063" w:rsidRPr="002C1CA4">
        <w:rPr>
          <w:rFonts w:cs="Times New Roman"/>
          <w:color w:val="262626"/>
          <w:sz w:val="24"/>
          <w:szCs w:val="28"/>
          <w:lang w:val="ru-RU"/>
        </w:rPr>
        <w:t xml:space="preserve">ь </w:t>
      </w:r>
      <w:r w:rsidR="00E95063" w:rsidRPr="002C1CA4">
        <w:rPr>
          <w:rFonts w:cs="Times New Roman"/>
          <w:color w:val="262626"/>
          <w:sz w:val="24"/>
          <w:szCs w:val="28"/>
        </w:rPr>
        <w:t>Colgate</w:t>
      </w:r>
      <w:r w:rsidR="00E95063" w:rsidRPr="002C1CA4">
        <w:rPr>
          <w:rFonts w:cs="Times New Roman"/>
          <w:color w:val="262626"/>
          <w:sz w:val="24"/>
          <w:szCs w:val="28"/>
          <w:lang w:val="ru-RU"/>
        </w:rPr>
        <w:t xml:space="preserve"> </w:t>
      </w:r>
      <w:r w:rsidR="00677572" w:rsidRPr="002C1CA4">
        <w:rPr>
          <w:rFonts w:cs="Times New Roman"/>
          <w:color w:val="262626"/>
          <w:sz w:val="24"/>
          <w:szCs w:val="28"/>
          <w:lang w:val="ru-RU"/>
        </w:rPr>
        <w:t xml:space="preserve">насчитывает более десяти линеек, каждая из которых направлена на решение специфических проблем полости рта. Ежегодно </w:t>
      </w:r>
      <w:r w:rsidR="00E95063" w:rsidRPr="002C1CA4">
        <w:rPr>
          <w:rFonts w:cs="Times New Roman"/>
          <w:color w:val="262626"/>
          <w:sz w:val="24"/>
          <w:szCs w:val="28"/>
          <w:lang w:val="ru-RU"/>
        </w:rPr>
        <w:t>бренд</w:t>
      </w:r>
      <w:r w:rsidR="00677572" w:rsidRPr="002C1CA4">
        <w:rPr>
          <w:rFonts w:cs="Times New Roman"/>
          <w:color w:val="262626"/>
          <w:sz w:val="24"/>
          <w:szCs w:val="28"/>
          <w:lang w:val="ru-RU"/>
        </w:rPr>
        <w:t xml:space="preserve"> </w:t>
      </w:r>
      <w:r w:rsidR="00677572" w:rsidRPr="002C1CA4">
        <w:rPr>
          <w:rFonts w:cs="Times New Roman"/>
          <w:color w:val="262626"/>
          <w:sz w:val="24"/>
          <w:szCs w:val="28"/>
        </w:rPr>
        <w:t>Colgate</w:t>
      </w:r>
      <w:r w:rsidR="00677572" w:rsidRPr="002C1CA4">
        <w:rPr>
          <w:rFonts w:cs="Times New Roman"/>
          <w:color w:val="262626"/>
          <w:sz w:val="24"/>
          <w:szCs w:val="28"/>
          <w:lang w:val="ru-RU"/>
        </w:rPr>
        <w:t xml:space="preserve"> внедряет инновационные продукты на рынок, продолжая заботиться о своих потребителях и их улыбках.</w:t>
      </w:r>
    </w:p>
    <w:p w14:paraId="41865486" w14:textId="77777777" w:rsidR="00677572" w:rsidRPr="002C1CA4" w:rsidRDefault="00677572" w:rsidP="002C1CA4">
      <w:pPr>
        <w:spacing w:after="0"/>
        <w:jc w:val="both"/>
        <w:rPr>
          <w:rFonts w:cs="Times New Roman"/>
          <w:b/>
          <w:sz w:val="24"/>
          <w:szCs w:val="28"/>
          <w:lang w:val="ru-RU"/>
        </w:rPr>
      </w:pPr>
    </w:p>
    <w:p w14:paraId="266B0D05" w14:textId="467EEDBD" w:rsidR="0028505E" w:rsidRPr="002C1CA4" w:rsidRDefault="0028505E" w:rsidP="002C1CA4">
      <w:pPr>
        <w:jc w:val="both"/>
        <w:rPr>
          <w:rFonts w:cs="Times New Roman"/>
          <w:b/>
          <w:sz w:val="24"/>
          <w:szCs w:val="28"/>
          <w:lang w:val="ru-RU"/>
        </w:rPr>
      </w:pPr>
      <w:r w:rsidRPr="002C1CA4">
        <w:rPr>
          <w:rFonts w:eastAsia="Times New Roman" w:cs="Times New Roman"/>
          <w:color w:val="333333"/>
          <w:sz w:val="24"/>
          <w:szCs w:val="28"/>
          <w:lang w:val="ru-RU"/>
        </w:rPr>
        <w:br/>
      </w:r>
    </w:p>
    <w:sectPr w:rsidR="0028505E" w:rsidRPr="002C1CA4" w:rsidSect="00AC1C69">
      <w:headerReference w:type="default" r:id="rId8"/>
      <w:pgSz w:w="12240" w:h="15840"/>
      <w:pgMar w:top="180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7C7ED" w14:textId="77777777" w:rsidR="007B38FB" w:rsidRDefault="007B38FB" w:rsidP="004160E5">
      <w:pPr>
        <w:spacing w:after="0" w:line="240" w:lineRule="auto"/>
      </w:pPr>
      <w:r>
        <w:separator/>
      </w:r>
    </w:p>
  </w:endnote>
  <w:endnote w:type="continuationSeparator" w:id="0">
    <w:p w14:paraId="2B13FD4B" w14:textId="77777777" w:rsidR="007B38FB" w:rsidRDefault="007B38FB" w:rsidP="0041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5ECB8" w14:textId="77777777" w:rsidR="007B38FB" w:rsidRDefault="007B38FB" w:rsidP="004160E5">
      <w:pPr>
        <w:spacing w:after="0" w:line="240" w:lineRule="auto"/>
      </w:pPr>
      <w:r>
        <w:separator/>
      </w:r>
    </w:p>
  </w:footnote>
  <w:footnote w:type="continuationSeparator" w:id="0">
    <w:p w14:paraId="3E8BF7C6" w14:textId="77777777" w:rsidR="007B38FB" w:rsidRDefault="007B38FB" w:rsidP="0041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1300D" w14:textId="77777777" w:rsidR="00891F06" w:rsidRDefault="00891F06" w:rsidP="005F399F">
    <w:pPr>
      <w:pStyle w:val="a3"/>
      <w:jc w:val="center"/>
    </w:pPr>
    <w:del w:id="4" w:author="fs" w:date="2018-07-03T23:51:00Z">
      <w:r w:rsidDel="00AB13ED">
        <w:rPr>
          <w:noProof/>
        </w:rPr>
        <w:drawing>
          <wp:inline distT="0" distB="0" distL="0" distR="0" wp14:anchorId="7613333B" wp14:editId="59A16321">
            <wp:extent cx="1943100" cy="403030"/>
            <wp:effectExtent l="0" t="0" r="0" b="3810"/>
            <wp:docPr id="2" name="Picture 2" descr="Macintosh HD:Users:daria.lvova:Desktop:Colgate_(logo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ia.lvova:Desktop:Colgate_(logo) (1)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82" cy="40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05E22"/>
    <w:multiLevelType w:val="hybridMultilevel"/>
    <w:tmpl w:val="1130D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4D84"/>
    <w:multiLevelType w:val="hybridMultilevel"/>
    <w:tmpl w:val="13B2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40CF6"/>
    <w:multiLevelType w:val="hybridMultilevel"/>
    <w:tmpl w:val="B99E8164"/>
    <w:lvl w:ilvl="0" w:tplc="61289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6B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C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1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EB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66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0B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2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8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s">
    <w15:presenceInfo w15:providerId="None" w15:userId="f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C54"/>
    <w:rsid w:val="00004D9F"/>
    <w:rsid w:val="00012799"/>
    <w:rsid w:val="00024393"/>
    <w:rsid w:val="00035539"/>
    <w:rsid w:val="00040351"/>
    <w:rsid w:val="00042224"/>
    <w:rsid w:val="00046034"/>
    <w:rsid w:val="00046E6F"/>
    <w:rsid w:val="000473B9"/>
    <w:rsid w:val="000501D7"/>
    <w:rsid w:val="0005134F"/>
    <w:rsid w:val="0005192F"/>
    <w:rsid w:val="000668F7"/>
    <w:rsid w:val="00071DF4"/>
    <w:rsid w:val="00074464"/>
    <w:rsid w:val="000844D3"/>
    <w:rsid w:val="00084A86"/>
    <w:rsid w:val="0009383E"/>
    <w:rsid w:val="000A2706"/>
    <w:rsid w:val="000A675D"/>
    <w:rsid w:val="000A79D1"/>
    <w:rsid w:val="000A7BEC"/>
    <w:rsid w:val="000C17EF"/>
    <w:rsid w:val="000D47A5"/>
    <w:rsid w:val="000D713F"/>
    <w:rsid w:val="000E0B9B"/>
    <w:rsid w:val="000E5741"/>
    <w:rsid w:val="000F557F"/>
    <w:rsid w:val="00102938"/>
    <w:rsid w:val="00104460"/>
    <w:rsid w:val="00123AD0"/>
    <w:rsid w:val="0012475A"/>
    <w:rsid w:val="001257C0"/>
    <w:rsid w:val="0013108E"/>
    <w:rsid w:val="00136DAD"/>
    <w:rsid w:val="00140236"/>
    <w:rsid w:val="00140368"/>
    <w:rsid w:val="001429F3"/>
    <w:rsid w:val="00142AD2"/>
    <w:rsid w:val="0014685E"/>
    <w:rsid w:val="001529A8"/>
    <w:rsid w:val="00156C11"/>
    <w:rsid w:val="00174CC8"/>
    <w:rsid w:val="00186746"/>
    <w:rsid w:val="00187D95"/>
    <w:rsid w:val="001913F5"/>
    <w:rsid w:val="00192291"/>
    <w:rsid w:val="001B0E6C"/>
    <w:rsid w:val="001C047F"/>
    <w:rsid w:val="001D030F"/>
    <w:rsid w:val="001D1EB9"/>
    <w:rsid w:val="001E64DE"/>
    <w:rsid w:val="001E731E"/>
    <w:rsid w:val="001F0655"/>
    <w:rsid w:val="001F4501"/>
    <w:rsid w:val="00205081"/>
    <w:rsid w:val="0022625B"/>
    <w:rsid w:val="0024346A"/>
    <w:rsid w:val="00253DA5"/>
    <w:rsid w:val="002577C6"/>
    <w:rsid w:val="002640A2"/>
    <w:rsid w:val="00275855"/>
    <w:rsid w:val="002822D3"/>
    <w:rsid w:val="0028505E"/>
    <w:rsid w:val="002A0AED"/>
    <w:rsid w:val="002A64D6"/>
    <w:rsid w:val="002B10EE"/>
    <w:rsid w:val="002C1CA4"/>
    <w:rsid w:val="002C1CFD"/>
    <w:rsid w:val="002D0E9F"/>
    <w:rsid w:val="002D1177"/>
    <w:rsid w:val="002D2880"/>
    <w:rsid w:val="002D4BA7"/>
    <w:rsid w:val="002D4C54"/>
    <w:rsid w:val="002E0A22"/>
    <w:rsid w:val="002F7ECF"/>
    <w:rsid w:val="00303D6F"/>
    <w:rsid w:val="00310926"/>
    <w:rsid w:val="00313B78"/>
    <w:rsid w:val="00321DE1"/>
    <w:rsid w:val="003230D2"/>
    <w:rsid w:val="00324893"/>
    <w:rsid w:val="00326DF7"/>
    <w:rsid w:val="0033405D"/>
    <w:rsid w:val="00335530"/>
    <w:rsid w:val="0034114E"/>
    <w:rsid w:val="00356F96"/>
    <w:rsid w:val="00372C14"/>
    <w:rsid w:val="003738E1"/>
    <w:rsid w:val="00383EDC"/>
    <w:rsid w:val="00394641"/>
    <w:rsid w:val="00397451"/>
    <w:rsid w:val="003A3810"/>
    <w:rsid w:val="003B2F6A"/>
    <w:rsid w:val="003C15E7"/>
    <w:rsid w:val="003D0844"/>
    <w:rsid w:val="003D1F4E"/>
    <w:rsid w:val="003D3460"/>
    <w:rsid w:val="003D5AF6"/>
    <w:rsid w:val="003E1333"/>
    <w:rsid w:val="003F0119"/>
    <w:rsid w:val="003F02F0"/>
    <w:rsid w:val="003F0973"/>
    <w:rsid w:val="003F1AFA"/>
    <w:rsid w:val="00407031"/>
    <w:rsid w:val="00412644"/>
    <w:rsid w:val="004160E5"/>
    <w:rsid w:val="004161A9"/>
    <w:rsid w:val="00416801"/>
    <w:rsid w:val="0042119C"/>
    <w:rsid w:val="00423AE1"/>
    <w:rsid w:val="0043239D"/>
    <w:rsid w:val="00435EB0"/>
    <w:rsid w:val="00463E43"/>
    <w:rsid w:val="00474D48"/>
    <w:rsid w:val="004806F0"/>
    <w:rsid w:val="004822F6"/>
    <w:rsid w:val="004867D5"/>
    <w:rsid w:val="00487FFB"/>
    <w:rsid w:val="004900CF"/>
    <w:rsid w:val="00490FCA"/>
    <w:rsid w:val="00497CA0"/>
    <w:rsid w:val="004A3BF6"/>
    <w:rsid w:val="004E0C3F"/>
    <w:rsid w:val="004E45FC"/>
    <w:rsid w:val="004E4A49"/>
    <w:rsid w:val="004E723D"/>
    <w:rsid w:val="004F3102"/>
    <w:rsid w:val="004F6BBC"/>
    <w:rsid w:val="00505312"/>
    <w:rsid w:val="00513421"/>
    <w:rsid w:val="00516EFB"/>
    <w:rsid w:val="00517D78"/>
    <w:rsid w:val="00521D75"/>
    <w:rsid w:val="00524751"/>
    <w:rsid w:val="005250F0"/>
    <w:rsid w:val="005349B0"/>
    <w:rsid w:val="0054392D"/>
    <w:rsid w:val="0054611F"/>
    <w:rsid w:val="00552E81"/>
    <w:rsid w:val="005538BB"/>
    <w:rsid w:val="005570EB"/>
    <w:rsid w:val="00573DC7"/>
    <w:rsid w:val="005779D2"/>
    <w:rsid w:val="00586369"/>
    <w:rsid w:val="005903D4"/>
    <w:rsid w:val="00595018"/>
    <w:rsid w:val="00597E48"/>
    <w:rsid w:val="005A05CB"/>
    <w:rsid w:val="005A3D2F"/>
    <w:rsid w:val="005B206D"/>
    <w:rsid w:val="005B487B"/>
    <w:rsid w:val="005D6B27"/>
    <w:rsid w:val="005E500C"/>
    <w:rsid w:val="005F3143"/>
    <w:rsid w:val="005F399F"/>
    <w:rsid w:val="0060048C"/>
    <w:rsid w:val="00605245"/>
    <w:rsid w:val="006070EF"/>
    <w:rsid w:val="00610F1C"/>
    <w:rsid w:val="00612AC5"/>
    <w:rsid w:val="00620CE7"/>
    <w:rsid w:val="00634ED6"/>
    <w:rsid w:val="00634F88"/>
    <w:rsid w:val="00636E19"/>
    <w:rsid w:val="006507D7"/>
    <w:rsid w:val="006511E7"/>
    <w:rsid w:val="006515AC"/>
    <w:rsid w:val="00651AFD"/>
    <w:rsid w:val="006553D7"/>
    <w:rsid w:val="0065690D"/>
    <w:rsid w:val="0066016A"/>
    <w:rsid w:val="0066074E"/>
    <w:rsid w:val="00677572"/>
    <w:rsid w:val="006927D3"/>
    <w:rsid w:val="00697D7F"/>
    <w:rsid w:val="006A60A5"/>
    <w:rsid w:val="006B58F0"/>
    <w:rsid w:val="006B76C7"/>
    <w:rsid w:val="00715982"/>
    <w:rsid w:val="007176C8"/>
    <w:rsid w:val="00717FDE"/>
    <w:rsid w:val="0072332D"/>
    <w:rsid w:val="0073239F"/>
    <w:rsid w:val="00740ED2"/>
    <w:rsid w:val="00743848"/>
    <w:rsid w:val="00747796"/>
    <w:rsid w:val="0075372E"/>
    <w:rsid w:val="00757D2B"/>
    <w:rsid w:val="00762770"/>
    <w:rsid w:val="00775BD2"/>
    <w:rsid w:val="007857AF"/>
    <w:rsid w:val="00790E33"/>
    <w:rsid w:val="007A2AEB"/>
    <w:rsid w:val="007A4309"/>
    <w:rsid w:val="007A6F12"/>
    <w:rsid w:val="007B38FB"/>
    <w:rsid w:val="007D3B0D"/>
    <w:rsid w:val="007E0F32"/>
    <w:rsid w:val="007E4169"/>
    <w:rsid w:val="007E49BE"/>
    <w:rsid w:val="007F362E"/>
    <w:rsid w:val="007F4BA9"/>
    <w:rsid w:val="00801577"/>
    <w:rsid w:val="0080324C"/>
    <w:rsid w:val="00804C13"/>
    <w:rsid w:val="008052FB"/>
    <w:rsid w:val="00807DA1"/>
    <w:rsid w:val="008130AA"/>
    <w:rsid w:val="008205F0"/>
    <w:rsid w:val="008215CA"/>
    <w:rsid w:val="0082528D"/>
    <w:rsid w:val="008320B5"/>
    <w:rsid w:val="00851AA9"/>
    <w:rsid w:val="00853BDE"/>
    <w:rsid w:val="008668C0"/>
    <w:rsid w:val="008675DD"/>
    <w:rsid w:val="00880E65"/>
    <w:rsid w:val="008867C2"/>
    <w:rsid w:val="00891BDE"/>
    <w:rsid w:val="00891F06"/>
    <w:rsid w:val="00892C09"/>
    <w:rsid w:val="008A55DD"/>
    <w:rsid w:val="008B03F2"/>
    <w:rsid w:val="008B0E92"/>
    <w:rsid w:val="008B1675"/>
    <w:rsid w:val="008B53CD"/>
    <w:rsid w:val="008B53E3"/>
    <w:rsid w:val="008C0163"/>
    <w:rsid w:val="008C03A1"/>
    <w:rsid w:val="008D3645"/>
    <w:rsid w:val="008D62E6"/>
    <w:rsid w:val="008E46D4"/>
    <w:rsid w:val="008E5BF4"/>
    <w:rsid w:val="008E7397"/>
    <w:rsid w:val="008F29A5"/>
    <w:rsid w:val="008F6789"/>
    <w:rsid w:val="008F72DD"/>
    <w:rsid w:val="009041B6"/>
    <w:rsid w:val="00910EA7"/>
    <w:rsid w:val="0091234E"/>
    <w:rsid w:val="009174DA"/>
    <w:rsid w:val="00917A72"/>
    <w:rsid w:val="00917A9C"/>
    <w:rsid w:val="009340B2"/>
    <w:rsid w:val="00955DE1"/>
    <w:rsid w:val="00963D59"/>
    <w:rsid w:val="00971EFB"/>
    <w:rsid w:val="0097478C"/>
    <w:rsid w:val="00976DF3"/>
    <w:rsid w:val="00980A12"/>
    <w:rsid w:val="00985CC1"/>
    <w:rsid w:val="009933BB"/>
    <w:rsid w:val="00997D8B"/>
    <w:rsid w:val="009B0811"/>
    <w:rsid w:val="009B394B"/>
    <w:rsid w:val="009B3E98"/>
    <w:rsid w:val="009B4206"/>
    <w:rsid w:val="009B4F75"/>
    <w:rsid w:val="009C2786"/>
    <w:rsid w:val="009C2D3A"/>
    <w:rsid w:val="009C30D9"/>
    <w:rsid w:val="009C32B5"/>
    <w:rsid w:val="009E2309"/>
    <w:rsid w:val="009E2A66"/>
    <w:rsid w:val="009F1E49"/>
    <w:rsid w:val="009F4E7D"/>
    <w:rsid w:val="00A00E54"/>
    <w:rsid w:val="00A13596"/>
    <w:rsid w:val="00A21954"/>
    <w:rsid w:val="00A300AF"/>
    <w:rsid w:val="00A32481"/>
    <w:rsid w:val="00A327F6"/>
    <w:rsid w:val="00A36AC4"/>
    <w:rsid w:val="00A43DA3"/>
    <w:rsid w:val="00A5428E"/>
    <w:rsid w:val="00A553CF"/>
    <w:rsid w:val="00A60640"/>
    <w:rsid w:val="00A63BF4"/>
    <w:rsid w:val="00A666A5"/>
    <w:rsid w:val="00A77827"/>
    <w:rsid w:val="00A80E21"/>
    <w:rsid w:val="00A93772"/>
    <w:rsid w:val="00A97A87"/>
    <w:rsid w:val="00AA221F"/>
    <w:rsid w:val="00AA59E2"/>
    <w:rsid w:val="00AB13ED"/>
    <w:rsid w:val="00AB271B"/>
    <w:rsid w:val="00AB2FB3"/>
    <w:rsid w:val="00AC1C69"/>
    <w:rsid w:val="00AC22BF"/>
    <w:rsid w:val="00AD13E2"/>
    <w:rsid w:val="00AE48D8"/>
    <w:rsid w:val="00AF1EDC"/>
    <w:rsid w:val="00B02663"/>
    <w:rsid w:val="00B06A08"/>
    <w:rsid w:val="00B17F1D"/>
    <w:rsid w:val="00B260C9"/>
    <w:rsid w:val="00B317E0"/>
    <w:rsid w:val="00B323AE"/>
    <w:rsid w:val="00B32875"/>
    <w:rsid w:val="00B42AB4"/>
    <w:rsid w:val="00B51DDB"/>
    <w:rsid w:val="00B52085"/>
    <w:rsid w:val="00B556CD"/>
    <w:rsid w:val="00B56C36"/>
    <w:rsid w:val="00B635A2"/>
    <w:rsid w:val="00B64C57"/>
    <w:rsid w:val="00B739A0"/>
    <w:rsid w:val="00B82527"/>
    <w:rsid w:val="00B83D64"/>
    <w:rsid w:val="00B87C60"/>
    <w:rsid w:val="00B9072F"/>
    <w:rsid w:val="00B924D4"/>
    <w:rsid w:val="00B92549"/>
    <w:rsid w:val="00BC54FC"/>
    <w:rsid w:val="00BD5B1E"/>
    <w:rsid w:val="00BD6EB8"/>
    <w:rsid w:val="00BF18EE"/>
    <w:rsid w:val="00BF3E29"/>
    <w:rsid w:val="00BF6D8D"/>
    <w:rsid w:val="00C01CC8"/>
    <w:rsid w:val="00C02257"/>
    <w:rsid w:val="00C0376F"/>
    <w:rsid w:val="00C10E5D"/>
    <w:rsid w:val="00C20FDA"/>
    <w:rsid w:val="00C24D4C"/>
    <w:rsid w:val="00C26237"/>
    <w:rsid w:val="00C326C4"/>
    <w:rsid w:val="00C32AE6"/>
    <w:rsid w:val="00C36316"/>
    <w:rsid w:val="00C505BE"/>
    <w:rsid w:val="00C5166A"/>
    <w:rsid w:val="00C5181F"/>
    <w:rsid w:val="00C6624B"/>
    <w:rsid w:val="00C73BA0"/>
    <w:rsid w:val="00C740CE"/>
    <w:rsid w:val="00C81649"/>
    <w:rsid w:val="00C86FAA"/>
    <w:rsid w:val="00C97756"/>
    <w:rsid w:val="00CA3AFD"/>
    <w:rsid w:val="00CA7C8A"/>
    <w:rsid w:val="00CB05D5"/>
    <w:rsid w:val="00CB0DFF"/>
    <w:rsid w:val="00CB12A3"/>
    <w:rsid w:val="00CC49C5"/>
    <w:rsid w:val="00CE0297"/>
    <w:rsid w:val="00CE1431"/>
    <w:rsid w:val="00CE256A"/>
    <w:rsid w:val="00CF4372"/>
    <w:rsid w:val="00D000D5"/>
    <w:rsid w:val="00D009C0"/>
    <w:rsid w:val="00D0181B"/>
    <w:rsid w:val="00D024CF"/>
    <w:rsid w:val="00D05C41"/>
    <w:rsid w:val="00D13637"/>
    <w:rsid w:val="00D230FB"/>
    <w:rsid w:val="00D25003"/>
    <w:rsid w:val="00D25A2B"/>
    <w:rsid w:val="00D3729A"/>
    <w:rsid w:val="00D42110"/>
    <w:rsid w:val="00D47559"/>
    <w:rsid w:val="00D47F28"/>
    <w:rsid w:val="00D63654"/>
    <w:rsid w:val="00D658B3"/>
    <w:rsid w:val="00D75278"/>
    <w:rsid w:val="00D86096"/>
    <w:rsid w:val="00DA015B"/>
    <w:rsid w:val="00DA7031"/>
    <w:rsid w:val="00DB3959"/>
    <w:rsid w:val="00DB5B58"/>
    <w:rsid w:val="00DC3738"/>
    <w:rsid w:val="00DC6C4F"/>
    <w:rsid w:val="00DD2400"/>
    <w:rsid w:val="00DD2E7B"/>
    <w:rsid w:val="00DF5B77"/>
    <w:rsid w:val="00DF7714"/>
    <w:rsid w:val="00E04D9D"/>
    <w:rsid w:val="00E06FE7"/>
    <w:rsid w:val="00E12666"/>
    <w:rsid w:val="00E15289"/>
    <w:rsid w:val="00E161AF"/>
    <w:rsid w:val="00E167A4"/>
    <w:rsid w:val="00E24AA3"/>
    <w:rsid w:val="00E25B31"/>
    <w:rsid w:val="00E3286A"/>
    <w:rsid w:val="00E378DA"/>
    <w:rsid w:val="00E4230B"/>
    <w:rsid w:val="00E4647C"/>
    <w:rsid w:val="00E51333"/>
    <w:rsid w:val="00E53458"/>
    <w:rsid w:val="00E6033C"/>
    <w:rsid w:val="00E60C95"/>
    <w:rsid w:val="00E6421C"/>
    <w:rsid w:val="00E66B05"/>
    <w:rsid w:val="00E67B18"/>
    <w:rsid w:val="00E80E22"/>
    <w:rsid w:val="00E86091"/>
    <w:rsid w:val="00E95063"/>
    <w:rsid w:val="00EA24FE"/>
    <w:rsid w:val="00EA4577"/>
    <w:rsid w:val="00EB036C"/>
    <w:rsid w:val="00EB7EE3"/>
    <w:rsid w:val="00EC054C"/>
    <w:rsid w:val="00EC16D2"/>
    <w:rsid w:val="00ED4C25"/>
    <w:rsid w:val="00ED729B"/>
    <w:rsid w:val="00ED792E"/>
    <w:rsid w:val="00EE2482"/>
    <w:rsid w:val="00EE36B9"/>
    <w:rsid w:val="00EE37BF"/>
    <w:rsid w:val="00F01CEA"/>
    <w:rsid w:val="00F07001"/>
    <w:rsid w:val="00F1371C"/>
    <w:rsid w:val="00F2074F"/>
    <w:rsid w:val="00F44ECB"/>
    <w:rsid w:val="00F53127"/>
    <w:rsid w:val="00F56C3C"/>
    <w:rsid w:val="00F57435"/>
    <w:rsid w:val="00F61B9D"/>
    <w:rsid w:val="00F6252E"/>
    <w:rsid w:val="00F661B7"/>
    <w:rsid w:val="00F6699F"/>
    <w:rsid w:val="00F76E41"/>
    <w:rsid w:val="00F8036A"/>
    <w:rsid w:val="00F8727B"/>
    <w:rsid w:val="00F90502"/>
    <w:rsid w:val="00F91B46"/>
    <w:rsid w:val="00F9667F"/>
    <w:rsid w:val="00FA59AE"/>
    <w:rsid w:val="00FA6656"/>
    <w:rsid w:val="00FB167A"/>
    <w:rsid w:val="00FB3DFD"/>
    <w:rsid w:val="00FB43FB"/>
    <w:rsid w:val="00FC700A"/>
    <w:rsid w:val="00FC78CC"/>
    <w:rsid w:val="00FD0534"/>
    <w:rsid w:val="00FD2074"/>
    <w:rsid w:val="00FD2625"/>
    <w:rsid w:val="00FD7312"/>
    <w:rsid w:val="00FE0B4F"/>
    <w:rsid w:val="00FE23D0"/>
    <w:rsid w:val="00FF4F54"/>
    <w:rsid w:val="00FF5A4F"/>
    <w:rsid w:val="00FF78E7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86E329"/>
  <w15:docId w15:val="{5175FAF6-2C9D-4C40-BB7E-6D819C16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0E5"/>
  </w:style>
  <w:style w:type="paragraph" w:styleId="a5">
    <w:name w:val="footer"/>
    <w:basedOn w:val="a"/>
    <w:link w:val="a6"/>
    <w:uiPriority w:val="99"/>
    <w:unhideWhenUsed/>
    <w:rsid w:val="0041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0E5"/>
  </w:style>
  <w:style w:type="paragraph" w:styleId="a7">
    <w:name w:val="Balloon Text"/>
    <w:basedOn w:val="a"/>
    <w:link w:val="a8"/>
    <w:uiPriority w:val="99"/>
    <w:semiHidden/>
    <w:unhideWhenUsed/>
    <w:rsid w:val="0065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07D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3729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B76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76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B76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76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76C7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DF5B77"/>
    <w:rPr>
      <w:color w:val="0563C1"/>
      <w:u w:val="single"/>
    </w:rPr>
  </w:style>
  <w:style w:type="paragraph" w:styleId="af0">
    <w:name w:val="Normal (Web)"/>
    <w:basedOn w:val="a"/>
    <w:uiPriority w:val="99"/>
    <w:unhideWhenUsed/>
    <w:rsid w:val="00D2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60A5"/>
  </w:style>
  <w:style w:type="paragraph" w:styleId="af1">
    <w:name w:val="Revision"/>
    <w:hidden/>
    <w:uiPriority w:val="99"/>
    <w:semiHidden/>
    <w:rsid w:val="00046034"/>
    <w:pPr>
      <w:spacing w:after="0" w:line="240" w:lineRule="auto"/>
    </w:pPr>
  </w:style>
  <w:style w:type="character" w:customStyle="1" w:styleId="tl8wme">
    <w:name w:val="tl8wme"/>
    <w:basedOn w:val="a0"/>
    <w:rsid w:val="00FF4F54"/>
  </w:style>
  <w:style w:type="character" w:styleId="af2">
    <w:name w:val="FollowedHyperlink"/>
    <w:basedOn w:val="a0"/>
    <w:uiPriority w:val="99"/>
    <w:semiHidden/>
    <w:unhideWhenUsed/>
    <w:rsid w:val="00B739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178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7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1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0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2CAB-CCE6-41C6-98BD-3D4B3254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Ketchum Inc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Biddiscombe, Molly</dc:creator>
  <cp:lastModifiedBy>fs</cp:lastModifiedBy>
  <cp:revision>3</cp:revision>
  <cp:lastPrinted>2017-05-24T12:11:00Z</cp:lastPrinted>
  <dcterms:created xsi:type="dcterms:W3CDTF">2018-05-24T12:29:00Z</dcterms:created>
  <dcterms:modified xsi:type="dcterms:W3CDTF">2018-07-03T20:51:00Z</dcterms:modified>
</cp:coreProperties>
</file>